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7B2" w14:textId="4BBEBB4A" w:rsidR="00631435" w:rsidRPr="00623862" w:rsidRDefault="00631435" w:rsidP="000D7D62">
      <w:pPr>
        <w:rPr>
          <w:rFonts w:ascii="Trebuchet MS" w:hAnsi="Trebuchet MS"/>
          <w:b/>
          <w:i/>
          <w:iCs/>
          <w:sz w:val="20"/>
        </w:rPr>
      </w:pPr>
    </w:p>
    <w:p w14:paraId="67938311" w14:textId="4800393F" w:rsidR="00631435" w:rsidRPr="00731F7B" w:rsidRDefault="0028636A" w:rsidP="000D7D62">
      <w:pPr>
        <w:rPr>
          <w:rFonts w:ascii="Trebuchet MS" w:hAnsi="Trebuchet MS"/>
          <w:b/>
          <w:color w:val="051845"/>
          <w:sz w:val="20"/>
        </w:rPr>
      </w:pPr>
      <w:ins w:id="0" w:author="Shaheen Mavulli Purathoot" w:date="2022-07-06T18:17:00Z">
        <w:r>
          <w:rPr>
            <w:rFonts w:ascii="Helvetica" w:hAnsi="Helvetica"/>
            <w:b/>
            <w:noProof/>
            <w:color w:val="051845"/>
            <w:sz w:val="24"/>
            <w:u w:val="single"/>
          </w:rPr>
          <w:drawing>
            <wp:anchor distT="0" distB="0" distL="114300" distR="114300" simplePos="0" relativeHeight="251679744" behindDoc="1" locked="0" layoutInCell="1" allowOverlap="1" wp14:anchorId="6F3FC870" wp14:editId="47AEA28C">
              <wp:simplePos x="0" y="0"/>
              <wp:positionH relativeFrom="column">
                <wp:posOffset>3947160</wp:posOffset>
              </wp:positionH>
              <wp:positionV relativeFrom="paragraph">
                <wp:posOffset>192405</wp:posOffset>
              </wp:positionV>
              <wp:extent cx="2070100" cy="2826385"/>
              <wp:effectExtent l="0" t="0" r="0" b="0"/>
              <wp:wrapTight wrapText="bothSides">
                <wp:wrapPolygon edited="0">
                  <wp:start x="10866" y="1747"/>
                  <wp:lineTo x="3843" y="1941"/>
                  <wp:lineTo x="2783" y="2135"/>
                  <wp:lineTo x="2385" y="6600"/>
                  <wp:lineTo x="2518" y="19023"/>
                  <wp:lineTo x="3180" y="19508"/>
                  <wp:lineTo x="3313" y="19703"/>
                  <wp:lineTo x="17625" y="19703"/>
                  <wp:lineTo x="18950" y="19120"/>
                  <wp:lineTo x="18950" y="8153"/>
                  <wp:lineTo x="18685" y="6794"/>
                  <wp:lineTo x="17492" y="5047"/>
                  <wp:lineTo x="16167" y="3494"/>
                  <wp:lineTo x="14444" y="1747"/>
                  <wp:lineTo x="10866" y="1747"/>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100" cy="2826385"/>
                      </a:xfrm>
                      <a:prstGeom prst="rect">
                        <a:avLst/>
                      </a:prstGeom>
                    </pic:spPr>
                  </pic:pic>
                </a:graphicData>
              </a:graphic>
              <wp14:sizeRelH relativeFrom="page">
                <wp14:pctWidth>0</wp14:pctWidth>
              </wp14:sizeRelH>
              <wp14:sizeRelV relativeFrom="page">
                <wp14:pctHeight>0</wp14:pctHeight>
              </wp14:sizeRelV>
            </wp:anchor>
          </w:drawing>
        </w:r>
      </w:ins>
      <w:del w:id="1" w:author="Shaheen Mavulli Purathoot" w:date="2022-07-06T18:16:00Z">
        <w:r w:rsidR="00D91E4B" w:rsidDel="0028636A">
          <w:rPr>
            <w:rFonts w:ascii="Helvetica" w:hAnsi="Helvetica"/>
            <w:b/>
            <w:noProof/>
            <w:color w:val="051845"/>
            <w:sz w:val="24"/>
            <w:u w:val="single"/>
          </w:rPr>
          <mc:AlternateContent>
            <mc:Choice Requires="wps">
              <w:drawing>
                <wp:anchor distT="0" distB="0" distL="114300" distR="114300" simplePos="0" relativeHeight="251660287" behindDoc="0" locked="0" layoutInCell="1" allowOverlap="1" wp14:anchorId="4B64B2D0" wp14:editId="7429F6FE">
                  <wp:simplePos x="0" y="0"/>
                  <wp:positionH relativeFrom="column">
                    <wp:posOffset>4162425</wp:posOffset>
                  </wp:positionH>
                  <wp:positionV relativeFrom="paragraph">
                    <wp:posOffset>224790</wp:posOffset>
                  </wp:positionV>
                  <wp:extent cx="1533600" cy="2091600"/>
                  <wp:effectExtent l="0" t="0" r="15875" b="17145"/>
                  <wp:wrapThrough wrapText="bothSides">
                    <wp:wrapPolygon edited="0">
                      <wp:start x="0" y="0"/>
                      <wp:lineTo x="0" y="21646"/>
                      <wp:lineTo x="21645" y="21646"/>
                      <wp:lineTo x="2164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533600" cy="209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D6681" id="Rectangle 10" o:spid="_x0000_s1026" style="position:absolute;margin-left:327.75pt;margin-top:17.7pt;width:120.75pt;height:164.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" fillcolor="#4472c4 [3204]" strokecolor="#1f3763 [1604]" strokeweight="1pt">
                  <w10:wrap type="through"/>
                </v:rect>
              </w:pict>
            </mc:Fallback>
          </mc:AlternateContent>
        </w:r>
      </w:del>
      <w:r w:rsidR="000D7D62" w:rsidRPr="00731F7B">
        <w:rPr>
          <w:rFonts w:ascii="Helvetica" w:hAnsi="Helvetica"/>
          <w:b/>
          <w:color w:val="051845"/>
          <w:sz w:val="24"/>
          <w:u w:val="single"/>
        </w:rPr>
        <w:t xml:space="preserve">DUCKHAMS </w:t>
      </w:r>
      <w:r w:rsidR="00DA4226">
        <w:rPr>
          <w:rFonts w:ascii="Helvetica" w:hAnsi="Helvetica"/>
          <w:b/>
          <w:color w:val="051845"/>
          <w:sz w:val="24"/>
          <w:u w:val="single"/>
        </w:rPr>
        <w:t>Q</w:t>
      </w:r>
      <w:r w:rsidR="00AF2383">
        <w:rPr>
          <w:rFonts w:ascii="Helvetica" w:hAnsi="Helvetica"/>
          <w:b/>
          <w:color w:val="051845"/>
          <w:sz w:val="24"/>
          <w:u w:val="single"/>
        </w:rPr>
        <w:t>XR</w:t>
      </w:r>
      <w:r w:rsidR="000D7D62" w:rsidRPr="00731F7B">
        <w:rPr>
          <w:rFonts w:ascii="Helvetica" w:hAnsi="Helvetica"/>
          <w:b/>
          <w:color w:val="051845"/>
          <w:sz w:val="24"/>
          <w:u w:val="single"/>
        </w:rPr>
        <w:t xml:space="preserve"> </w:t>
      </w:r>
      <w:r w:rsidR="00C44062">
        <w:rPr>
          <w:rFonts w:ascii="Helvetica" w:hAnsi="Helvetica"/>
          <w:b/>
          <w:color w:val="051845"/>
          <w:sz w:val="24"/>
          <w:u w:val="single"/>
        </w:rPr>
        <w:t>5W-20 SP</w:t>
      </w:r>
    </w:p>
    <w:p w14:paraId="6E6EAA0F" w14:textId="4A55F4E5" w:rsidR="00631435" w:rsidRPr="00731F7B" w:rsidRDefault="00631435" w:rsidP="000D7D62">
      <w:pPr>
        <w:rPr>
          <w:rFonts w:ascii="Helvetica" w:hAnsi="Helvetica"/>
          <w:b/>
          <w:color w:val="051845"/>
        </w:rPr>
      </w:pPr>
      <w:r w:rsidRPr="00731F7B">
        <w:rPr>
          <w:rFonts w:ascii="Helvetica" w:hAnsi="Helvetica"/>
          <w:b/>
          <w:color w:val="051845"/>
        </w:rPr>
        <w:t>PRODUCT DESCRIPTION</w:t>
      </w:r>
    </w:p>
    <w:p w14:paraId="5907347A" w14:textId="0ACF2662" w:rsidR="00D506A7" w:rsidRPr="00D506A7" w:rsidRDefault="00D506A7" w:rsidP="00D506A7">
      <w:pPr>
        <w:rPr>
          <w:rFonts w:ascii="Helvetica" w:hAnsi="Helvetica"/>
          <w:color w:val="051845"/>
          <w:sz w:val="20"/>
        </w:rPr>
      </w:pPr>
      <w:r w:rsidRPr="00D506A7">
        <w:rPr>
          <w:rFonts w:ascii="Helvetica" w:hAnsi="Helvetica"/>
          <w:color w:val="051845"/>
          <w:sz w:val="20"/>
        </w:rPr>
        <w:t xml:space="preserve">DUCKHAMS QXR </w:t>
      </w:r>
      <w:r w:rsidR="00C44062">
        <w:rPr>
          <w:rFonts w:ascii="Helvetica" w:hAnsi="Helvetica"/>
          <w:color w:val="051845"/>
          <w:sz w:val="20"/>
        </w:rPr>
        <w:t>5W-20 SP</w:t>
      </w:r>
      <w:r w:rsidRPr="00D506A7">
        <w:rPr>
          <w:rFonts w:ascii="Helvetica" w:hAnsi="Helvetica"/>
          <w:color w:val="051845"/>
          <w:sz w:val="20"/>
        </w:rPr>
        <w:t xml:space="preserve"> is a very low viscosity fully synthetic engine oil for use in gasoline and diesel vehicles. Formulated using cutting</w:t>
      </w:r>
      <w:r w:rsidR="004E44D1">
        <w:rPr>
          <w:rFonts w:ascii="Helvetica" w:hAnsi="Helvetica"/>
          <w:color w:val="051845"/>
          <w:sz w:val="20"/>
        </w:rPr>
        <w:t>-</w:t>
      </w:r>
      <w:r w:rsidRPr="00D506A7">
        <w:rPr>
          <w:rFonts w:ascii="Helvetica" w:hAnsi="Helvetica"/>
          <w:color w:val="051845"/>
          <w:sz w:val="20"/>
        </w:rPr>
        <w:t>edge additive technology and high-quality virgin base oils to meet the requirements of existing vehicles and provide outstanding protection for modern passenger cars.</w:t>
      </w:r>
    </w:p>
    <w:p w14:paraId="4DD11863" w14:textId="184586E5" w:rsidR="00C17F51" w:rsidRDefault="00D506A7" w:rsidP="00B43EF5">
      <w:pPr>
        <w:rPr>
          <w:rFonts w:ascii="Helvetica" w:hAnsi="Helvetica"/>
          <w:color w:val="051845"/>
          <w:sz w:val="20"/>
        </w:rPr>
      </w:pPr>
      <w:r w:rsidRPr="00D506A7">
        <w:rPr>
          <w:rFonts w:ascii="Helvetica" w:hAnsi="Helvetica"/>
          <w:color w:val="051845"/>
          <w:sz w:val="20"/>
        </w:rPr>
        <w:t>Duckhams Q</w:t>
      </w:r>
      <w:r w:rsidR="00FF3D19">
        <w:rPr>
          <w:rFonts w:ascii="Helvetica" w:hAnsi="Helvetica"/>
          <w:color w:val="051845"/>
          <w:sz w:val="20"/>
        </w:rPr>
        <w:t>XR</w:t>
      </w:r>
      <w:r w:rsidRPr="00D506A7">
        <w:rPr>
          <w:rFonts w:ascii="Helvetica" w:hAnsi="Helvetica"/>
          <w:color w:val="051845"/>
          <w:sz w:val="20"/>
        </w:rPr>
        <w:t xml:space="preserve"> </w:t>
      </w:r>
      <w:r w:rsidR="00C44062">
        <w:rPr>
          <w:rFonts w:ascii="Helvetica" w:hAnsi="Helvetica"/>
          <w:color w:val="051845"/>
          <w:sz w:val="20"/>
        </w:rPr>
        <w:t>5W-20 SP</w:t>
      </w:r>
      <w:r w:rsidR="00D91E4B">
        <w:rPr>
          <w:rFonts w:ascii="Helvetica" w:hAnsi="Helvetica"/>
          <w:color w:val="051845"/>
          <w:sz w:val="20"/>
        </w:rPr>
        <w:t xml:space="preserve"> </w:t>
      </w:r>
      <w:r w:rsidR="00B43EF5" w:rsidRPr="00B43EF5">
        <w:rPr>
          <w:rFonts w:ascii="Helvetica" w:hAnsi="Helvetica"/>
          <w:color w:val="051845"/>
          <w:sz w:val="20"/>
        </w:rPr>
        <w:t>very low viscosity oil improves engine efficiency and reduces emissions whilst still ensuring high-temperature protection. Provides improved engine power and fuel economy benefits.  Gives excellent engine cleanliness reducing sludge and deposit formation. Provides excellent anti-wear properties and minimum engine wear particularly during cold start-ups.</w:t>
      </w:r>
      <w:r w:rsidR="00B43EF5">
        <w:rPr>
          <w:rFonts w:ascii="Helvetica" w:hAnsi="Helvetica"/>
          <w:color w:val="051845"/>
          <w:sz w:val="20"/>
        </w:rPr>
        <w:t xml:space="preserve"> </w:t>
      </w:r>
      <w:r w:rsidR="00B43EF5" w:rsidRPr="00B43EF5">
        <w:rPr>
          <w:rFonts w:ascii="Helvetica" w:hAnsi="Helvetica"/>
          <w:color w:val="051845"/>
          <w:sz w:val="20"/>
        </w:rPr>
        <w:t xml:space="preserve">It has been designed for </w:t>
      </w:r>
      <w:r w:rsidR="002C0422">
        <w:rPr>
          <w:rFonts w:ascii="Helvetica" w:hAnsi="Helvetica"/>
          <w:color w:val="051845"/>
          <w:sz w:val="20"/>
        </w:rPr>
        <w:br/>
      </w:r>
      <w:r w:rsidR="00B43EF5" w:rsidRPr="00B43EF5">
        <w:rPr>
          <w:rFonts w:ascii="Helvetica" w:hAnsi="Helvetica"/>
          <w:color w:val="051845"/>
          <w:sz w:val="20"/>
        </w:rPr>
        <w:t>Gasoline Direct Injection (GDI) engines to protect them</w:t>
      </w:r>
      <w:r w:rsidR="00B43EF5">
        <w:rPr>
          <w:rFonts w:ascii="Helvetica" w:hAnsi="Helvetica"/>
          <w:color w:val="051845"/>
          <w:sz w:val="20"/>
        </w:rPr>
        <w:t xml:space="preserve"> </w:t>
      </w:r>
      <w:r w:rsidR="00B43EF5" w:rsidRPr="00B43EF5">
        <w:rPr>
          <w:rFonts w:ascii="Helvetica" w:hAnsi="Helvetica"/>
          <w:color w:val="051845"/>
          <w:sz w:val="20"/>
        </w:rPr>
        <w:t>against Low-Speed Pre-Ignition (LSPI).</w:t>
      </w:r>
    </w:p>
    <w:p w14:paraId="49B78D89" w14:textId="1E571CF9" w:rsidR="007B7E0F"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1312" behindDoc="0" locked="0" layoutInCell="1" allowOverlap="1" wp14:anchorId="46BE87B6" wp14:editId="663FCF57">
                <wp:simplePos x="0" y="0"/>
                <wp:positionH relativeFrom="column">
                  <wp:posOffset>-3175</wp:posOffset>
                </wp:positionH>
                <wp:positionV relativeFrom="paragraph">
                  <wp:posOffset>6350</wp:posOffset>
                </wp:positionV>
                <wp:extent cx="5721804" cy="86994"/>
                <wp:effectExtent l="0" t="0" r="6350" b="2540"/>
                <wp:wrapNone/>
                <wp:docPr id="15" name="Group 15"/>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3" name="Rectangle 1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73ED9D1" id="Group 15" o:spid="_x0000_s1026" style="position:absolute;margin-left:-.25pt;margin-top:.5pt;width:450.55pt;height:6.85pt;z-index:25166131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">
                <v:rect id="Rectangle 1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" fillcolor="#051845" stroked="f" strokeweight="1pt"/>
                <v:rect id="Rectangle 1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" fillcolor="#f1e52e" stroked="f" strokeweight="1pt"/>
              </v:group>
            </w:pict>
          </mc:Fallback>
        </mc:AlternateContent>
      </w:r>
    </w:p>
    <w:p w14:paraId="28F291D3" w14:textId="77777777" w:rsidR="00B43EF5" w:rsidRDefault="00631435" w:rsidP="00B43EF5">
      <w:pPr>
        <w:rPr>
          <w:rFonts w:ascii="Helvetica" w:hAnsi="Helvetica"/>
          <w:b/>
          <w:color w:val="051845"/>
        </w:rPr>
      </w:pPr>
      <w:r w:rsidRPr="00731F7B">
        <w:rPr>
          <w:rFonts w:ascii="Helvetica" w:hAnsi="Helvetica"/>
          <w:b/>
          <w:color w:val="051845"/>
        </w:rPr>
        <w:t>FEATURES AND BENEFITS</w:t>
      </w:r>
    </w:p>
    <w:p w14:paraId="7CD121E4" w14:textId="683D862B" w:rsidR="00B43EF5" w:rsidRDefault="00B43EF5" w:rsidP="00B43EF5">
      <w:pPr>
        <w:pStyle w:val="ListParagraph"/>
        <w:numPr>
          <w:ilvl w:val="0"/>
          <w:numId w:val="1"/>
        </w:numPr>
        <w:rPr>
          <w:rFonts w:ascii="Helvetica" w:hAnsi="Helvetica"/>
          <w:color w:val="051845"/>
          <w:sz w:val="20"/>
        </w:rPr>
      </w:pPr>
      <w:r w:rsidRPr="00D373EB">
        <w:rPr>
          <w:rFonts w:ascii="Helvetica" w:hAnsi="Helvetica"/>
          <w:color w:val="051845"/>
          <w:sz w:val="20"/>
        </w:rPr>
        <w:t>Very low viscosity oil reduces internal friction within the engine improving fuel efficiency. Also gives rapid oil circulation at start-up, even in cold conditions, minimising wear, and extending engine life.</w:t>
      </w:r>
      <w:r>
        <w:rPr>
          <w:rFonts w:ascii="Helvetica" w:hAnsi="Helvetica"/>
          <w:color w:val="051845"/>
          <w:sz w:val="20"/>
        </w:rPr>
        <w:br/>
      </w:r>
    </w:p>
    <w:p w14:paraId="3E002994" w14:textId="4BA0EFD7" w:rsidR="007B5557" w:rsidRDefault="00A6518E" w:rsidP="00B43EF5">
      <w:pPr>
        <w:pStyle w:val="ListParagraph"/>
        <w:numPr>
          <w:ilvl w:val="0"/>
          <w:numId w:val="1"/>
        </w:numPr>
        <w:rPr>
          <w:rFonts w:ascii="Helvetica" w:hAnsi="Helvetica"/>
          <w:color w:val="051845"/>
          <w:sz w:val="20"/>
        </w:rPr>
      </w:pPr>
      <w:r>
        <w:rPr>
          <w:rFonts w:ascii="Helvetica" w:hAnsi="Helvetica"/>
          <w:color w:val="051845"/>
          <w:sz w:val="20"/>
        </w:rPr>
        <w:t>Increased fuel efficiency and l</w:t>
      </w:r>
      <w:r w:rsidR="00B43EF5">
        <w:rPr>
          <w:rFonts w:ascii="Helvetica" w:hAnsi="Helvetica"/>
          <w:color w:val="051845"/>
          <w:sz w:val="20"/>
        </w:rPr>
        <w:t xml:space="preserve">ow </w:t>
      </w:r>
      <w:r w:rsidR="00B43EF5" w:rsidRPr="00D373EB">
        <w:rPr>
          <w:rFonts w:ascii="Helvetica" w:hAnsi="Helvetica"/>
          <w:color w:val="051845"/>
          <w:sz w:val="20"/>
        </w:rPr>
        <w:t>volatility base oils,</w:t>
      </w:r>
      <w:r w:rsidR="004C3E1A">
        <w:rPr>
          <w:rFonts w:ascii="Helvetica" w:hAnsi="Helvetica"/>
          <w:color w:val="051845"/>
          <w:sz w:val="20"/>
        </w:rPr>
        <w:t xml:space="preserve"> </w:t>
      </w:r>
      <w:ins w:id="2" w:author="Egidio D'Antona" w:date="2022-05-23T14:55:00Z">
        <w:r w:rsidR="00A53D0B">
          <w:rPr>
            <w:rFonts w:ascii="Helvetica" w:hAnsi="Helvetica"/>
            <w:color w:val="051845"/>
            <w:sz w:val="20"/>
          </w:rPr>
          <w:t xml:space="preserve">ensure </w:t>
        </w:r>
      </w:ins>
      <w:r w:rsidR="00B43EF5">
        <w:rPr>
          <w:rFonts w:ascii="Helvetica" w:hAnsi="Helvetica"/>
          <w:color w:val="051845"/>
          <w:sz w:val="20"/>
        </w:rPr>
        <w:t>low oil consumption and</w:t>
      </w:r>
      <w:r w:rsidR="00B43EF5" w:rsidRPr="00D373EB">
        <w:rPr>
          <w:rFonts w:ascii="Helvetica" w:hAnsi="Helvetica"/>
          <w:color w:val="051845"/>
          <w:sz w:val="20"/>
        </w:rPr>
        <w:t xml:space="preserve"> reduced emissions, minimising environmental impact and running costs.</w:t>
      </w:r>
    </w:p>
    <w:p w14:paraId="1ABF530E" w14:textId="77777777" w:rsidR="007B5557" w:rsidRDefault="007B5557" w:rsidP="007B5557">
      <w:pPr>
        <w:pStyle w:val="ListParagraph"/>
        <w:rPr>
          <w:rFonts w:ascii="Helvetica" w:hAnsi="Helvetica"/>
          <w:color w:val="051845"/>
          <w:sz w:val="20"/>
        </w:rPr>
      </w:pPr>
    </w:p>
    <w:p w14:paraId="2747E4BD" w14:textId="373EE8E9" w:rsidR="007B5557" w:rsidRDefault="007B5557" w:rsidP="007B5557">
      <w:pPr>
        <w:pStyle w:val="ListParagraph"/>
        <w:numPr>
          <w:ilvl w:val="0"/>
          <w:numId w:val="1"/>
        </w:numPr>
        <w:rPr>
          <w:rFonts w:ascii="Helvetica" w:hAnsi="Helvetica"/>
          <w:color w:val="051845"/>
          <w:sz w:val="20"/>
        </w:rPr>
      </w:pPr>
      <w:r>
        <w:rPr>
          <w:rFonts w:ascii="Helvetica" w:hAnsi="Helvetica"/>
          <w:color w:val="051845"/>
          <w:sz w:val="20"/>
        </w:rPr>
        <w:t>Protects engines against Low</w:t>
      </w:r>
      <w:r w:rsidR="00A568A3">
        <w:rPr>
          <w:rFonts w:ascii="Helvetica" w:hAnsi="Helvetica"/>
          <w:color w:val="051845"/>
          <w:sz w:val="20"/>
        </w:rPr>
        <w:t>-</w:t>
      </w:r>
      <w:r>
        <w:rPr>
          <w:rFonts w:ascii="Helvetica" w:hAnsi="Helvetica"/>
          <w:color w:val="051845"/>
          <w:sz w:val="20"/>
        </w:rPr>
        <w:t>Speed Pre-Ignition (LSPI).</w:t>
      </w:r>
    </w:p>
    <w:p w14:paraId="7E0E2AA6" w14:textId="0E597AE1" w:rsidR="00B43EF5" w:rsidRPr="00D373EB" w:rsidRDefault="00B43EF5" w:rsidP="007B5557">
      <w:pPr>
        <w:pStyle w:val="ListParagraph"/>
        <w:rPr>
          <w:rFonts w:ascii="Helvetica" w:hAnsi="Helvetica"/>
          <w:color w:val="051845"/>
          <w:sz w:val="20"/>
        </w:rPr>
      </w:pPr>
    </w:p>
    <w:p w14:paraId="5C1E1D25" w14:textId="631FA4CF" w:rsidR="00B43EF5" w:rsidRPr="00C847BC" w:rsidRDefault="00B43EF5" w:rsidP="00C847BC">
      <w:pPr>
        <w:pStyle w:val="ListParagraph"/>
        <w:numPr>
          <w:ilvl w:val="0"/>
          <w:numId w:val="1"/>
        </w:numPr>
        <w:rPr>
          <w:rFonts w:ascii="Helvetica" w:hAnsi="Helvetica"/>
          <w:color w:val="051845"/>
          <w:sz w:val="20"/>
        </w:rPr>
      </w:pPr>
      <w:r w:rsidRPr="00E20BF3">
        <w:rPr>
          <w:rFonts w:ascii="Helvetica" w:hAnsi="Helvetica"/>
          <w:color w:val="051845"/>
          <w:sz w:val="20"/>
        </w:rPr>
        <w:t>Excellen</w:t>
      </w:r>
      <w:r>
        <w:rPr>
          <w:rFonts w:ascii="Helvetica" w:hAnsi="Helvetica"/>
          <w:color w:val="051845"/>
          <w:sz w:val="20"/>
        </w:rPr>
        <w:t xml:space="preserve">t </w:t>
      </w:r>
      <w:r w:rsidR="00D767BD">
        <w:rPr>
          <w:rFonts w:ascii="Helvetica" w:hAnsi="Helvetica"/>
          <w:color w:val="051845"/>
          <w:sz w:val="20"/>
        </w:rPr>
        <w:t xml:space="preserve">oxidation </w:t>
      </w:r>
      <w:r>
        <w:rPr>
          <w:rFonts w:ascii="Helvetica" w:hAnsi="Helvetica"/>
          <w:color w:val="051845"/>
          <w:sz w:val="20"/>
        </w:rPr>
        <w:t>s</w:t>
      </w:r>
      <w:r w:rsidRPr="00E20BF3">
        <w:rPr>
          <w:rFonts w:ascii="Helvetica" w:hAnsi="Helvetica"/>
          <w:color w:val="051845"/>
          <w:sz w:val="20"/>
        </w:rPr>
        <w:t>tability ensures</w:t>
      </w:r>
      <w:r>
        <w:rPr>
          <w:rFonts w:ascii="Helvetica" w:hAnsi="Helvetica"/>
          <w:color w:val="051845"/>
          <w:sz w:val="20"/>
        </w:rPr>
        <w:t xml:space="preserve"> that</w:t>
      </w:r>
      <w:r w:rsidRPr="00E20BF3">
        <w:rPr>
          <w:rFonts w:ascii="Helvetica" w:hAnsi="Helvetica"/>
          <w:color w:val="051845"/>
          <w:sz w:val="20"/>
        </w:rPr>
        <w:t xml:space="preserve"> the oil offers outstanding protection throughout the oil drain interval</w:t>
      </w:r>
      <w:r>
        <w:rPr>
          <w:rFonts w:ascii="Helvetica" w:hAnsi="Helvetica"/>
          <w:color w:val="051845"/>
          <w:sz w:val="20"/>
        </w:rPr>
        <w:t>.</w:t>
      </w:r>
      <w:r w:rsidRPr="00E20BF3">
        <w:rPr>
          <w:rFonts w:ascii="Helvetica" w:hAnsi="Helvetica"/>
          <w:color w:val="051845"/>
          <w:sz w:val="20"/>
        </w:rPr>
        <w:br/>
      </w:r>
    </w:p>
    <w:p w14:paraId="38DA7B9E" w14:textId="6454A521" w:rsidR="007B5557" w:rsidRPr="00F94BB7" w:rsidRDefault="007B5557" w:rsidP="00F94BB7">
      <w:pPr>
        <w:pStyle w:val="ListParagraph"/>
        <w:numPr>
          <w:ilvl w:val="0"/>
          <w:numId w:val="1"/>
        </w:numPr>
        <w:rPr>
          <w:rFonts w:ascii="Helvetica" w:hAnsi="Helvetica"/>
          <w:color w:val="051845"/>
          <w:sz w:val="20"/>
        </w:rPr>
      </w:pPr>
      <w:r w:rsidRPr="007B5557">
        <w:rPr>
          <w:rFonts w:ascii="Helvetica" w:hAnsi="Helvetica"/>
          <w:color w:val="051845"/>
          <w:sz w:val="20"/>
        </w:rPr>
        <w:t xml:space="preserve">Unsurpassed </w:t>
      </w:r>
      <w:r w:rsidR="00B43EF5">
        <w:rPr>
          <w:rFonts w:ascii="Helvetica" w:hAnsi="Helvetica"/>
          <w:color w:val="051845"/>
          <w:sz w:val="20"/>
        </w:rPr>
        <w:t>d</w:t>
      </w:r>
      <w:r w:rsidR="00B43EF5" w:rsidRPr="00E20BF3">
        <w:rPr>
          <w:rFonts w:ascii="Helvetica" w:hAnsi="Helvetica"/>
          <w:color w:val="051845"/>
          <w:sz w:val="20"/>
        </w:rPr>
        <w:t xml:space="preserve">eposits and </w:t>
      </w:r>
      <w:r w:rsidR="00B43EF5">
        <w:rPr>
          <w:rFonts w:ascii="Helvetica" w:hAnsi="Helvetica"/>
          <w:color w:val="051845"/>
          <w:sz w:val="20"/>
        </w:rPr>
        <w:t>s</w:t>
      </w:r>
      <w:r w:rsidR="00B43EF5" w:rsidRPr="00E20BF3">
        <w:rPr>
          <w:rFonts w:ascii="Helvetica" w:hAnsi="Helvetica"/>
          <w:color w:val="051845"/>
          <w:sz w:val="20"/>
        </w:rPr>
        <w:t>ludges</w:t>
      </w:r>
      <w:r w:rsidR="00B43EF5">
        <w:rPr>
          <w:rFonts w:ascii="Helvetica" w:hAnsi="Helvetica"/>
          <w:color w:val="051845"/>
          <w:sz w:val="20"/>
        </w:rPr>
        <w:t xml:space="preserve"> </w:t>
      </w:r>
      <w:r>
        <w:rPr>
          <w:rFonts w:ascii="Helvetica" w:hAnsi="Helvetica"/>
          <w:color w:val="051845"/>
          <w:sz w:val="20"/>
        </w:rPr>
        <w:t xml:space="preserve">reduction </w:t>
      </w:r>
      <w:proofErr w:type="gramStart"/>
      <w:r w:rsidR="00B43EF5">
        <w:rPr>
          <w:rFonts w:ascii="Helvetica" w:hAnsi="Helvetica"/>
          <w:color w:val="051845"/>
          <w:sz w:val="20"/>
        </w:rPr>
        <w:t>maintain</w:t>
      </w:r>
      <w:r>
        <w:rPr>
          <w:rFonts w:ascii="Helvetica" w:hAnsi="Helvetica"/>
          <w:color w:val="051845"/>
          <w:sz w:val="20"/>
        </w:rPr>
        <w:t>s</w:t>
      </w:r>
      <w:proofErr w:type="gramEnd"/>
      <w:r w:rsidR="00B43EF5">
        <w:rPr>
          <w:rFonts w:ascii="Helvetica" w:hAnsi="Helvetica"/>
          <w:color w:val="051845"/>
          <w:sz w:val="20"/>
        </w:rPr>
        <w:t xml:space="preserve"> engine efficiency </w:t>
      </w:r>
      <w:r w:rsidR="00F94BB7">
        <w:rPr>
          <w:rFonts w:ascii="Helvetica" w:hAnsi="Helvetica"/>
          <w:color w:val="051845"/>
          <w:sz w:val="20"/>
        </w:rPr>
        <w:t xml:space="preserve">and counteracts </w:t>
      </w:r>
      <w:r w:rsidR="00F94BB7" w:rsidRPr="00F94BB7">
        <w:rPr>
          <w:rFonts w:ascii="Helvetica" w:hAnsi="Helvetica"/>
          <w:color w:val="051845"/>
          <w:sz w:val="20"/>
        </w:rPr>
        <w:t>hydrolysis</w:t>
      </w:r>
      <w:r w:rsidR="00D767BD">
        <w:rPr>
          <w:rFonts w:ascii="Helvetica" w:hAnsi="Helvetica"/>
          <w:color w:val="051845"/>
          <w:sz w:val="20"/>
        </w:rPr>
        <w:t>.</w:t>
      </w:r>
      <w:r w:rsidR="00807B63">
        <w:rPr>
          <w:rFonts w:ascii="Helvetica" w:hAnsi="Helvetica"/>
          <w:color w:val="051845"/>
          <w:sz w:val="20"/>
        </w:rPr>
        <w:t xml:space="preserve"> </w:t>
      </w:r>
      <w:r w:rsidR="00D767BD">
        <w:rPr>
          <w:rFonts w:ascii="Helvetica" w:hAnsi="Helvetica"/>
          <w:color w:val="051845"/>
          <w:sz w:val="20"/>
        </w:rPr>
        <w:t xml:space="preserve">Extending </w:t>
      </w:r>
      <w:r w:rsidR="00B43EF5">
        <w:rPr>
          <w:rFonts w:ascii="Helvetica" w:hAnsi="Helvetica"/>
          <w:color w:val="051845"/>
          <w:sz w:val="20"/>
        </w:rPr>
        <w:t>the oil drain interval</w:t>
      </w:r>
      <w:r w:rsidR="00D767BD">
        <w:rPr>
          <w:rFonts w:ascii="Helvetica" w:hAnsi="Helvetica"/>
          <w:color w:val="051845"/>
          <w:sz w:val="20"/>
        </w:rPr>
        <w:t xml:space="preserve"> even in </w:t>
      </w:r>
      <w:r w:rsidRPr="00F94BB7">
        <w:rPr>
          <w:rFonts w:ascii="Helvetica" w:hAnsi="Helvetica"/>
          <w:color w:val="051845"/>
          <w:sz w:val="20"/>
        </w:rPr>
        <w:t>hybrid engines.</w:t>
      </w:r>
    </w:p>
    <w:p w14:paraId="7292B778" w14:textId="77777777" w:rsidR="00A6518E" w:rsidRPr="00A6518E" w:rsidRDefault="00A6518E" w:rsidP="00A6518E">
      <w:pPr>
        <w:pStyle w:val="ListParagraph"/>
        <w:rPr>
          <w:rFonts w:ascii="Helvetica" w:hAnsi="Helvetica"/>
          <w:color w:val="051845"/>
          <w:sz w:val="20"/>
        </w:rPr>
      </w:pPr>
    </w:p>
    <w:p w14:paraId="2F671890" w14:textId="0737ACBB" w:rsidR="003B6123" w:rsidRPr="00B43EF5" w:rsidRDefault="00B43EF5" w:rsidP="00B43EF5">
      <w:pPr>
        <w:pStyle w:val="ListParagraph"/>
        <w:numPr>
          <w:ilvl w:val="0"/>
          <w:numId w:val="1"/>
        </w:numPr>
        <w:rPr>
          <w:rFonts w:ascii="Helvetica" w:hAnsi="Helvetica"/>
          <w:color w:val="051845"/>
          <w:sz w:val="20"/>
        </w:rPr>
      </w:pPr>
      <w:r w:rsidRPr="00B43EF5">
        <w:rPr>
          <w:rFonts w:ascii="Helvetica" w:hAnsi="Helvetica"/>
          <w:color w:val="051845"/>
          <w:sz w:val="20"/>
        </w:rPr>
        <w:t>Excellent soot handling properties reduces timing chain wear, maintaining engine performance and efficiency.</w:t>
      </w:r>
      <w:r w:rsidR="003B6123" w:rsidRPr="00B43EF5">
        <w:rPr>
          <w:rFonts w:ascii="Helvetica" w:hAnsi="Helvetica"/>
          <w:color w:val="051845"/>
          <w:sz w:val="20"/>
        </w:rPr>
        <w:br/>
      </w:r>
    </w:p>
    <w:p w14:paraId="6BE182A2" w14:textId="36654E8D" w:rsidR="00631435"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3360" behindDoc="0" locked="0" layoutInCell="1" allowOverlap="1" wp14:anchorId="52CA97A2" wp14:editId="679C19BF">
                <wp:simplePos x="0" y="0"/>
                <wp:positionH relativeFrom="column">
                  <wp:posOffset>-836</wp:posOffset>
                </wp:positionH>
                <wp:positionV relativeFrom="paragraph">
                  <wp:posOffset>35560</wp:posOffset>
                </wp:positionV>
                <wp:extent cx="5721804" cy="86994"/>
                <wp:effectExtent l="0" t="0" r="6350" b="2540"/>
                <wp:wrapNone/>
                <wp:docPr id="16" name="Group 16"/>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7" name="Rectangle 17"/>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7B328309" id="Group 16" o:spid="_x0000_s1026" style="position:absolute;margin-left:-.05pt;margin-top:2.8pt;width:450.55pt;height:6.85pt;z-index:25166336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">
                <v:rect id="Rectangle 17"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" fillcolor="#051845" stroked="f" strokeweight="1pt"/>
                <v:rect id="Rectangle 18"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" fillcolor="#f1e52e" stroked="f" strokeweight="1pt"/>
              </v:group>
            </w:pict>
          </mc:Fallback>
        </mc:AlternateContent>
      </w:r>
    </w:p>
    <w:p w14:paraId="54420AB0" w14:textId="77777777" w:rsidR="00AA761C" w:rsidRPr="00731F7B" w:rsidRDefault="00AA761C" w:rsidP="00AA761C">
      <w:pPr>
        <w:rPr>
          <w:rFonts w:ascii="Helvetica" w:hAnsi="Helvetica"/>
          <w:color w:val="051845"/>
        </w:rPr>
      </w:pPr>
      <w:r w:rsidRPr="00731F7B">
        <w:rPr>
          <w:rFonts w:ascii="Helvetica" w:hAnsi="Helvetica"/>
          <w:b/>
          <w:color w:val="051845"/>
        </w:rPr>
        <w:t>SPECIFICATIONS AND APPROVALS</w:t>
      </w:r>
    </w:p>
    <w:p w14:paraId="0455A995" w14:textId="30692D64" w:rsidR="00751B60" w:rsidRPr="00751B60" w:rsidRDefault="00751B60" w:rsidP="00751B60">
      <w:pPr>
        <w:rPr>
          <w:rFonts w:ascii="Helvetica" w:hAnsi="Helvetica"/>
          <w:color w:val="051845"/>
          <w:sz w:val="20"/>
        </w:rPr>
      </w:pPr>
      <w:r w:rsidRPr="00751B60">
        <w:rPr>
          <w:rFonts w:ascii="Helvetica" w:hAnsi="Helvetica"/>
          <w:color w:val="051845"/>
          <w:sz w:val="20"/>
        </w:rPr>
        <w:t>Is Approved for use where the following specification is required</w:t>
      </w:r>
      <w:r w:rsidR="00623862">
        <w:rPr>
          <w:rFonts w:ascii="Helvetica" w:hAnsi="Helvetica"/>
          <w:color w:val="051845"/>
          <w:sz w:val="20"/>
        </w:rPr>
        <w:t>:</w:t>
      </w:r>
    </w:p>
    <w:p w14:paraId="65576385" w14:textId="441F9921" w:rsidR="00751B60" w:rsidRPr="00751B60" w:rsidRDefault="00751B60" w:rsidP="00751B60">
      <w:pPr>
        <w:rPr>
          <w:rFonts w:ascii="Helvetica" w:hAnsi="Helvetica"/>
          <w:color w:val="051845"/>
          <w:sz w:val="20"/>
        </w:rPr>
      </w:pPr>
      <w:r w:rsidRPr="00DA4226">
        <w:rPr>
          <w:rFonts w:ascii="Helvetica" w:hAnsi="Helvetica"/>
          <w:b/>
          <w:color w:val="051845"/>
          <w:sz w:val="20"/>
        </w:rPr>
        <w:t xml:space="preserve">API </w:t>
      </w:r>
      <w:r w:rsidR="00623862">
        <w:rPr>
          <w:rFonts w:ascii="Helvetica" w:hAnsi="Helvetica"/>
          <w:color w:val="051845"/>
          <w:sz w:val="20"/>
        </w:rPr>
        <w:t>SP</w:t>
      </w:r>
      <w:r w:rsidR="00D32EA6">
        <w:rPr>
          <w:rFonts w:ascii="Helvetica" w:hAnsi="Helvetica"/>
          <w:color w:val="051845"/>
          <w:sz w:val="20"/>
        </w:rPr>
        <w:t xml:space="preserve"> with R</w:t>
      </w:r>
      <w:r w:rsidR="00C6459D">
        <w:rPr>
          <w:rFonts w:ascii="Helvetica" w:hAnsi="Helvetica"/>
          <w:color w:val="051845"/>
          <w:sz w:val="20"/>
        </w:rPr>
        <w:t xml:space="preserve">esource </w:t>
      </w:r>
      <w:r w:rsidR="00D32EA6">
        <w:rPr>
          <w:rFonts w:ascii="Helvetica" w:hAnsi="Helvetica"/>
          <w:color w:val="051845"/>
          <w:sz w:val="20"/>
        </w:rPr>
        <w:t>C</w:t>
      </w:r>
      <w:r w:rsidR="00C6459D">
        <w:rPr>
          <w:rFonts w:ascii="Helvetica" w:hAnsi="Helvetica"/>
          <w:color w:val="051845"/>
          <w:sz w:val="20"/>
        </w:rPr>
        <w:t>onserving</w:t>
      </w:r>
    </w:p>
    <w:p w14:paraId="04A0DABC" w14:textId="0D5F67DD" w:rsidR="00AA761C" w:rsidRDefault="00751B60" w:rsidP="00751B60">
      <w:pPr>
        <w:rPr>
          <w:rFonts w:ascii="Helvetica" w:hAnsi="Helvetica"/>
          <w:color w:val="051845"/>
          <w:sz w:val="20"/>
        </w:rPr>
      </w:pPr>
      <w:r w:rsidRPr="00751B60">
        <w:rPr>
          <w:rFonts w:ascii="Helvetica" w:hAnsi="Helvetica"/>
          <w:color w:val="051845"/>
          <w:sz w:val="20"/>
        </w:rPr>
        <w:t>Meets or exceeds the required performance level for</w:t>
      </w:r>
      <w:r w:rsidR="00C631F8">
        <w:rPr>
          <w:rFonts w:ascii="Helvetica" w:hAnsi="Helvetica"/>
          <w:color w:val="051845"/>
          <w:sz w:val="20"/>
        </w:rPr>
        <w:t>:</w:t>
      </w:r>
    </w:p>
    <w:p w14:paraId="29F4003E" w14:textId="2DD95241" w:rsidR="00AA761C" w:rsidRPr="00731F7B" w:rsidRDefault="00DA4226" w:rsidP="00AA761C">
      <w:pPr>
        <w:rPr>
          <w:rFonts w:ascii="Helvetica" w:hAnsi="Helvetica"/>
          <w:color w:val="051845"/>
          <w:sz w:val="20"/>
        </w:rPr>
      </w:pPr>
      <w:r w:rsidRPr="00DA4226">
        <w:rPr>
          <w:rFonts w:ascii="Helvetica" w:hAnsi="Helvetica"/>
          <w:b/>
          <w:color w:val="051845"/>
          <w:sz w:val="20"/>
        </w:rPr>
        <w:t xml:space="preserve">ILSAC </w:t>
      </w:r>
      <w:r w:rsidRPr="00DA4226">
        <w:rPr>
          <w:rFonts w:ascii="Helvetica" w:hAnsi="Helvetica"/>
          <w:color w:val="051845"/>
          <w:sz w:val="20"/>
        </w:rPr>
        <w:t>GF-</w:t>
      </w:r>
      <w:r w:rsidR="00E5300F">
        <w:rPr>
          <w:rFonts w:ascii="Helvetica" w:hAnsi="Helvetica"/>
          <w:color w:val="051845"/>
          <w:sz w:val="20"/>
        </w:rPr>
        <w:t>6A</w:t>
      </w:r>
      <w:r w:rsidRPr="00DA4226">
        <w:rPr>
          <w:rFonts w:ascii="Helvetica" w:hAnsi="Helvetica"/>
          <w:color w:val="051845"/>
          <w:sz w:val="20"/>
        </w:rPr>
        <w:t>,</w:t>
      </w:r>
      <w:r w:rsidRPr="00DA4226">
        <w:rPr>
          <w:rFonts w:ascii="Helvetica" w:hAnsi="Helvetica"/>
          <w:b/>
          <w:color w:val="051845"/>
          <w:sz w:val="20"/>
        </w:rPr>
        <w:t xml:space="preserve"> GM </w:t>
      </w:r>
      <w:r w:rsidR="00D32EA6" w:rsidRPr="00D32EA6">
        <w:rPr>
          <w:rFonts w:ascii="Helvetica" w:hAnsi="Helvetica"/>
          <w:color w:val="051845"/>
          <w:sz w:val="20"/>
        </w:rPr>
        <w:t xml:space="preserve">dexos1™ Gen </w:t>
      </w:r>
      <w:r w:rsidR="00E5300F">
        <w:rPr>
          <w:rFonts w:ascii="Helvetica" w:hAnsi="Helvetica"/>
          <w:color w:val="051845"/>
          <w:sz w:val="20"/>
        </w:rPr>
        <w:t>2</w:t>
      </w:r>
    </w:p>
    <w:p w14:paraId="5BD8770F" w14:textId="798049BD" w:rsidR="00FC0EEF"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5408" behindDoc="0" locked="0" layoutInCell="1" allowOverlap="1" wp14:anchorId="3CB474ED" wp14:editId="62C5B90F">
                <wp:simplePos x="0" y="0"/>
                <wp:positionH relativeFrom="column">
                  <wp:posOffset>-836</wp:posOffset>
                </wp:positionH>
                <wp:positionV relativeFrom="paragraph">
                  <wp:posOffset>19317</wp:posOffset>
                </wp:positionV>
                <wp:extent cx="5721804" cy="86994"/>
                <wp:effectExtent l="0" t="0" r="6350" b="2540"/>
                <wp:wrapNone/>
                <wp:docPr id="19" name="Group 19"/>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20" name="Rectangle 20"/>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A48118C" id="Group 19" o:spid="_x0000_s1026" style="position:absolute;margin-left:-.05pt;margin-top:1.5pt;width:450.55pt;height:6.85pt;z-index:251665408"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">
                <v:rect id="Rectangle 20"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" fillcolor="#051845" stroked="f" strokeweight="1pt"/>
                <v:rect id="Rectangle 21"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" fillcolor="#f1e52e" stroked="f" strokeweight="1pt"/>
              </v:group>
            </w:pict>
          </mc:Fallback>
        </mc:AlternateContent>
      </w:r>
    </w:p>
    <w:p w14:paraId="5CC32D55" w14:textId="15CFEA0E" w:rsidR="00631435" w:rsidRPr="00731F7B" w:rsidRDefault="00631435" w:rsidP="00695F3E">
      <w:pPr>
        <w:rPr>
          <w:rFonts w:ascii="Helvetica" w:hAnsi="Helvetica"/>
          <w:color w:val="051845"/>
          <w:sz w:val="20"/>
        </w:rPr>
      </w:pPr>
    </w:p>
    <w:p w14:paraId="4DD8B83A" w14:textId="781DEFA8" w:rsidR="00AA761C" w:rsidRDefault="00AA761C">
      <w:pPr>
        <w:spacing w:after="0" w:line="240" w:lineRule="auto"/>
        <w:rPr>
          <w:rFonts w:ascii="Helvetica" w:hAnsi="Helvetica"/>
          <w:b/>
          <w:color w:val="051845"/>
        </w:rPr>
      </w:pPr>
    </w:p>
    <w:p w14:paraId="46AEF8A2" w14:textId="5C7232AC" w:rsidR="00631435" w:rsidRPr="00731F7B" w:rsidRDefault="00AA761C" w:rsidP="00631435">
      <w:pPr>
        <w:rPr>
          <w:rFonts w:ascii="Helvetica" w:hAnsi="Helvetica"/>
          <w:color w:val="051845"/>
        </w:rPr>
      </w:pPr>
      <w:r>
        <w:rPr>
          <w:rFonts w:ascii="Helvetica" w:hAnsi="Helvetica"/>
          <w:b/>
          <w:color w:val="051845"/>
        </w:rPr>
        <w:br/>
      </w:r>
      <w:r>
        <w:rPr>
          <w:rFonts w:ascii="Helvetica" w:hAnsi="Helvetica"/>
          <w:b/>
          <w:color w:val="051845"/>
        </w:rPr>
        <w:br/>
      </w:r>
      <w:r>
        <w:rPr>
          <w:rFonts w:ascii="Helvetica" w:hAnsi="Helvetica"/>
          <w:b/>
          <w:color w:val="051845"/>
        </w:rPr>
        <w:br/>
      </w:r>
      <w:r w:rsidR="00631435" w:rsidRPr="00731F7B">
        <w:rPr>
          <w:rFonts w:ascii="Helvetica" w:hAnsi="Helvetica"/>
          <w:b/>
          <w:color w:val="051845"/>
        </w:rPr>
        <w:t>TYPICAL PHYSICAL CHARACTERISTICS</w:t>
      </w:r>
      <w:r w:rsidR="00631435" w:rsidRPr="00731F7B">
        <w:rPr>
          <w:rFonts w:ascii="Helvetica" w:hAnsi="Helvetica"/>
          <w:color w:val="051845"/>
        </w:rPr>
        <w:t xml:space="preserve"> </w:t>
      </w:r>
    </w:p>
    <w:tbl>
      <w:tblPr>
        <w:tblStyle w:val="TableGrid"/>
        <w:tblW w:w="0" w:type="auto"/>
        <w:jc w:val="center"/>
        <w:tblLook w:val="04A0" w:firstRow="1" w:lastRow="0" w:firstColumn="1" w:lastColumn="0" w:noHBand="0" w:noVBand="1"/>
      </w:tblPr>
      <w:tblGrid>
        <w:gridCol w:w="4048"/>
        <w:gridCol w:w="2028"/>
        <w:gridCol w:w="2477"/>
      </w:tblGrid>
      <w:tr w:rsidR="002066DB" w:rsidRPr="00731F7B" w14:paraId="5F5D28D3" w14:textId="77777777" w:rsidTr="007B7E0F">
        <w:trPr>
          <w:trHeight w:hRule="exact" w:val="284"/>
          <w:jc w:val="center"/>
        </w:trPr>
        <w:tc>
          <w:tcPr>
            <w:tcW w:w="4048" w:type="dxa"/>
          </w:tcPr>
          <w:p w14:paraId="41854820" w14:textId="77777777" w:rsidR="00631435" w:rsidRPr="00731F7B" w:rsidRDefault="00631435" w:rsidP="00FC0EEF">
            <w:pPr>
              <w:jc w:val="center"/>
              <w:rPr>
                <w:rFonts w:ascii="Helvetica" w:hAnsi="Helvetica"/>
                <w:b/>
                <w:color w:val="051845"/>
                <w:sz w:val="20"/>
              </w:rPr>
            </w:pPr>
            <w:r w:rsidRPr="00731F7B">
              <w:rPr>
                <w:rFonts w:ascii="Helvetica" w:hAnsi="Helvetica"/>
                <w:b/>
                <w:color w:val="051845"/>
                <w:sz w:val="20"/>
              </w:rPr>
              <w:t>Property</w:t>
            </w:r>
          </w:p>
        </w:tc>
        <w:tc>
          <w:tcPr>
            <w:tcW w:w="2028" w:type="dxa"/>
          </w:tcPr>
          <w:p w14:paraId="312CD555"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Unit</w:t>
            </w:r>
          </w:p>
        </w:tc>
        <w:tc>
          <w:tcPr>
            <w:tcW w:w="2477" w:type="dxa"/>
          </w:tcPr>
          <w:p w14:paraId="2000F253"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Typical Data</w:t>
            </w:r>
          </w:p>
        </w:tc>
      </w:tr>
      <w:tr w:rsidR="002066DB" w:rsidRPr="00731F7B" w14:paraId="6E799915" w14:textId="77777777" w:rsidTr="007B7E0F">
        <w:trPr>
          <w:trHeight w:hRule="exact" w:val="284"/>
          <w:jc w:val="center"/>
        </w:trPr>
        <w:tc>
          <w:tcPr>
            <w:tcW w:w="4048" w:type="dxa"/>
          </w:tcPr>
          <w:p w14:paraId="13F41C38"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Grade</w:t>
            </w:r>
          </w:p>
        </w:tc>
        <w:tc>
          <w:tcPr>
            <w:tcW w:w="2028" w:type="dxa"/>
          </w:tcPr>
          <w:p w14:paraId="16EB4399"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w:t>
            </w:r>
          </w:p>
        </w:tc>
        <w:tc>
          <w:tcPr>
            <w:tcW w:w="2477" w:type="dxa"/>
          </w:tcPr>
          <w:p w14:paraId="5A8D0159" w14:textId="79C2B088" w:rsidR="00631435" w:rsidRPr="00731F7B" w:rsidRDefault="00C44062" w:rsidP="004978F6">
            <w:pPr>
              <w:jc w:val="center"/>
              <w:rPr>
                <w:rFonts w:ascii="Helvetica" w:hAnsi="Helvetica"/>
                <w:color w:val="051845"/>
                <w:sz w:val="20"/>
              </w:rPr>
            </w:pPr>
            <w:r>
              <w:rPr>
                <w:rFonts w:ascii="Helvetica" w:hAnsi="Helvetica"/>
                <w:color w:val="051845"/>
                <w:sz w:val="20"/>
              </w:rPr>
              <w:t>5</w:t>
            </w:r>
            <w:r w:rsidR="00DA4226">
              <w:rPr>
                <w:rFonts w:ascii="Helvetica" w:hAnsi="Helvetica"/>
                <w:color w:val="051845"/>
                <w:sz w:val="20"/>
              </w:rPr>
              <w:t>W-</w:t>
            </w:r>
            <w:r w:rsidR="00554859">
              <w:rPr>
                <w:rFonts w:ascii="Helvetica" w:hAnsi="Helvetica"/>
                <w:color w:val="051845"/>
                <w:sz w:val="20"/>
              </w:rPr>
              <w:t>2</w:t>
            </w:r>
            <w:r w:rsidR="00DA4226">
              <w:rPr>
                <w:rFonts w:ascii="Helvetica" w:hAnsi="Helvetica"/>
                <w:color w:val="051845"/>
                <w:sz w:val="20"/>
              </w:rPr>
              <w:t>0</w:t>
            </w:r>
          </w:p>
        </w:tc>
      </w:tr>
      <w:tr w:rsidR="002066DB" w:rsidRPr="00731F7B" w14:paraId="2109712F" w14:textId="77777777" w:rsidTr="007B7E0F">
        <w:trPr>
          <w:trHeight w:hRule="exact" w:val="284"/>
          <w:jc w:val="center"/>
        </w:trPr>
        <w:tc>
          <w:tcPr>
            <w:tcW w:w="4048" w:type="dxa"/>
          </w:tcPr>
          <w:p w14:paraId="49F2AE18" w14:textId="46D9E508"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 100</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7E0DA51C"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cSt</w:t>
            </w:r>
          </w:p>
        </w:tc>
        <w:tc>
          <w:tcPr>
            <w:tcW w:w="2477" w:type="dxa"/>
          </w:tcPr>
          <w:p w14:paraId="6C840D91" w14:textId="05354AAE" w:rsidR="00631435" w:rsidRPr="00731F7B" w:rsidRDefault="000703E1" w:rsidP="004978F6">
            <w:pPr>
              <w:jc w:val="center"/>
              <w:rPr>
                <w:rFonts w:ascii="Helvetica" w:hAnsi="Helvetica"/>
                <w:color w:val="051845"/>
                <w:sz w:val="20"/>
              </w:rPr>
            </w:pPr>
            <w:r>
              <w:rPr>
                <w:rFonts w:ascii="Helvetica" w:hAnsi="Helvetica"/>
                <w:color w:val="051845"/>
                <w:sz w:val="20"/>
              </w:rPr>
              <w:t>8.</w:t>
            </w:r>
            <w:r w:rsidR="00E5300F">
              <w:rPr>
                <w:rFonts w:ascii="Helvetica" w:hAnsi="Helvetica"/>
                <w:color w:val="051845"/>
                <w:sz w:val="20"/>
              </w:rPr>
              <w:t>26</w:t>
            </w:r>
          </w:p>
        </w:tc>
      </w:tr>
      <w:tr w:rsidR="002066DB" w:rsidRPr="00731F7B" w14:paraId="7FF98E4F" w14:textId="77777777" w:rsidTr="00DA4226">
        <w:trPr>
          <w:trHeight w:hRule="exact" w:val="284"/>
          <w:jc w:val="center"/>
        </w:trPr>
        <w:tc>
          <w:tcPr>
            <w:tcW w:w="4048" w:type="dxa"/>
          </w:tcPr>
          <w:p w14:paraId="0247D525" w14:textId="3034373A"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 40</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18C8A158"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cSt</w:t>
            </w:r>
          </w:p>
        </w:tc>
        <w:tc>
          <w:tcPr>
            <w:tcW w:w="2477" w:type="dxa"/>
          </w:tcPr>
          <w:p w14:paraId="63E26996" w14:textId="687E9820" w:rsidR="00631435" w:rsidRPr="00731F7B" w:rsidRDefault="00E5300F" w:rsidP="004978F6">
            <w:pPr>
              <w:jc w:val="center"/>
              <w:rPr>
                <w:rFonts w:ascii="Helvetica" w:hAnsi="Helvetica"/>
                <w:color w:val="051845"/>
                <w:sz w:val="20"/>
              </w:rPr>
            </w:pPr>
            <w:r>
              <w:rPr>
                <w:rFonts w:ascii="Helvetica" w:hAnsi="Helvetica"/>
                <w:color w:val="051845"/>
                <w:sz w:val="20"/>
              </w:rPr>
              <w:t>45.18</w:t>
            </w:r>
          </w:p>
        </w:tc>
      </w:tr>
      <w:tr w:rsidR="002066DB" w:rsidRPr="00731F7B" w14:paraId="6469F331" w14:textId="77777777" w:rsidTr="007B7E0F">
        <w:trPr>
          <w:trHeight w:hRule="exact" w:val="284"/>
          <w:jc w:val="center"/>
        </w:trPr>
        <w:tc>
          <w:tcPr>
            <w:tcW w:w="4048" w:type="dxa"/>
          </w:tcPr>
          <w:p w14:paraId="23D55F57"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Index</w:t>
            </w:r>
          </w:p>
        </w:tc>
        <w:tc>
          <w:tcPr>
            <w:tcW w:w="2028" w:type="dxa"/>
          </w:tcPr>
          <w:p w14:paraId="4BB76326"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w:t>
            </w:r>
          </w:p>
        </w:tc>
        <w:tc>
          <w:tcPr>
            <w:tcW w:w="2477" w:type="dxa"/>
          </w:tcPr>
          <w:p w14:paraId="55637AC6" w14:textId="5B9EF630" w:rsidR="00631435" w:rsidRPr="00731F7B" w:rsidRDefault="000703E1" w:rsidP="004978F6">
            <w:pPr>
              <w:jc w:val="center"/>
              <w:rPr>
                <w:rFonts w:ascii="Helvetica" w:hAnsi="Helvetica"/>
                <w:color w:val="051845"/>
                <w:sz w:val="20"/>
              </w:rPr>
            </w:pPr>
            <w:r>
              <w:rPr>
                <w:rFonts w:ascii="Helvetica" w:hAnsi="Helvetica"/>
                <w:color w:val="051845"/>
                <w:sz w:val="20"/>
              </w:rPr>
              <w:t>1</w:t>
            </w:r>
            <w:r w:rsidR="00E5300F">
              <w:rPr>
                <w:rFonts w:ascii="Helvetica" w:hAnsi="Helvetica"/>
                <w:color w:val="051845"/>
                <w:sz w:val="20"/>
              </w:rPr>
              <w:t>60</w:t>
            </w:r>
          </w:p>
        </w:tc>
      </w:tr>
      <w:tr w:rsidR="002066DB" w:rsidRPr="00731F7B" w14:paraId="7DA1A294" w14:textId="77777777" w:rsidTr="007B7E0F">
        <w:trPr>
          <w:trHeight w:hRule="exact" w:val="284"/>
          <w:jc w:val="center"/>
        </w:trPr>
        <w:tc>
          <w:tcPr>
            <w:tcW w:w="4048" w:type="dxa"/>
          </w:tcPr>
          <w:p w14:paraId="4FA382E8" w14:textId="5E37854F" w:rsidR="00631435" w:rsidRPr="00731F7B" w:rsidRDefault="00631435" w:rsidP="00FC0EEF">
            <w:pPr>
              <w:jc w:val="center"/>
              <w:rPr>
                <w:rFonts w:ascii="Helvetica" w:hAnsi="Helvetica"/>
                <w:color w:val="051845"/>
                <w:sz w:val="20"/>
              </w:rPr>
            </w:pPr>
            <w:r w:rsidRPr="00731F7B">
              <w:rPr>
                <w:rFonts w:ascii="Helvetica" w:hAnsi="Helvetica"/>
                <w:color w:val="051845"/>
                <w:sz w:val="20"/>
              </w:rPr>
              <w:t>CCS @ -3</w:t>
            </w:r>
            <w:r w:rsidR="00554859">
              <w:rPr>
                <w:rFonts w:ascii="Helvetica" w:hAnsi="Helvetica"/>
                <w:color w:val="051845"/>
                <w:sz w:val="20"/>
              </w:rPr>
              <w:t>5</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4EE1CB88"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cP</w:t>
            </w:r>
            <w:proofErr w:type="spellEnd"/>
          </w:p>
        </w:tc>
        <w:tc>
          <w:tcPr>
            <w:tcW w:w="2477" w:type="dxa"/>
          </w:tcPr>
          <w:p w14:paraId="2060E7ED" w14:textId="3FA4462B" w:rsidR="00631435" w:rsidRDefault="00E5300F" w:rsidP="004978F6">
            <w:pPr>
              <w:jc w:val="center"/>
              <w:rPr>
                <w:rFonts w:ascii="Helvetica" w:hAnsi="Helvetica"/>
                <w:color w:val="051845"/>
                <w:sz w:val="20"/>
              </w:rPr>
            </w:pPr>
            <w:r>
              <w:rPr>
                <w:rFonts w:ascii="Helvetica" w:hAnsi="Helvetica"/>
                <w:color w:val="051845"/>
                <w:sz w:val="20"/>
              </w:rPr>
              <w:t>3</w:t>
            </w:r>
            <w:r w:rsidR="00F27211">
              <w:rPr>
                <w:rFonts w:ascii="Helvetica" w:hAnsi="Helvetica"/>
                <w:color w:val="051845"/>
                <w:sz w:val="20"/>
              </w:rPr>
              <w:t>,</w:t>
            </w:r>
            <w:r>
              <w:rPr>
                <w:rFonts w:ascii="Helvetica" w:hAnsi="Helvetica"/>
                <w:color w:val="051845"/>
                <w:sz w:val="20"/>
              </w:rPr>
              <w:t>802</w:t>
            </w:r>
          </w:p>
          <w:p w14:paraId="474A04A9" w14:textId="6101E2A6" w:rsidR="000703E1" w:rsidRPr="00357072" w:rsidRDefault="000703E1" w:rsidP="004978F6">
            <w:pPr>
              <w:jc w:val="center"/>
              <w:rPr>
                <w:rFonts w:ascii="Helvetica" w:hAnsi="Helvetica"/>
                <w:color w:val="051845"/>
                <w:sz w:val="20"/>
              </w:rPr>
            </w:pPr>
          </w:p>
        </w:tc>
      </w:tr>
      <w:tr w:rsidR="002066DB" w:rsidRPr="00731F7B" w14:paraId="15F73954" w14:textId="77777777" w:rsidTr="007B7E0F">
        <w:trPr>
          <w:trHeight w:hRule="exact" w:val="284"/>
          <w:jc w:val="center"/>
        </w:trPr>
        <w:tc>
          <w:tcPr>
            <w:tcW w:w="4048" w:type="dxa"/>
          </w:tcPr>
          <w:p w14:paraId="3CE70A24"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Flash Point (Closed Cup)</w:t>
            </w:r>
          </w:p>
        </w:tc>
        <w:tc>
          <w:tcPr>
            <w:tcW w:w="2028" w:type="dxa"/>
          </w:tcPr>
          <w:p w14:paraId="067CE305"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w:t>
            </w:r>
          </w:p>
        </w:tc>
        <w:tc>
          <w:tcPr>
            <w:tcW w:w="2477" w:type="dxa"/>
          </w:tcPr>
          <w:p w14:paraId="001DE56D" w14:textId="449ECA3A" w:rsidR="00631435" w:rsidRPr="00357072" w:rsidRDefault="00E5300F" w:rsidP="004978F6">
            <w:pPr>
              <w:jc w:val="center"/>
              <w:rPr>
                <w:rFonts w:ascii="Helvetica" w:hAnsi="Helvetica"/>
                <w:color w:val="051845"/>
                <w:sz w:val="20"/>
              </w:rPr>
            </w:pPr>
            <w:r>
              <w:rPr>
                <w:rFonts w:ascii="Helvetica" w:hAnsi="Helvetica"/>
                <w:color w:val="051845"/>
                <w:sz w:val="20"/>
              </w:rPr>
              <w:t>240</w:t>
            </w:r>
          </w:p>
        </w:tc>
      </w:tr>
      <w:tr w:rsidR="002066DB" w:rsidRPr="00731F7B" w14:paraId="725E7C18" w14:textId="77777777" w:rsidTr="007B7E0F">
        <w:trPr>
          <w:trHeight w:hRule="exact" w:val="284"/>
          <w:jc w:val="center"/>
        </w:trPr>
        <w:tc>
          <w:tcPr>
            <w:tcW w:w="4048" w:type="dxa"/>
          </w:tcPr>
          <w:p w14:paraId="485EFDDE"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Pour Point</w:t>
            </w:r>
          </w:p>
        </w:tc>
        <w:tc>
          <w:tcPr>
            <w:tcW w:w="2028" w:type="dxa"/>
          </w:tcPr>
          <w:p w14:paraId="7F3E1840"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w:t>
            </w:r>
          </w:p>
        </w:tc>
        <w:tc>
          <w:tcPr>
            <w:tcW w:w="2477" w:type="dxa"/>
          </w:tcPr>
          <w:p w14:paraId="0C35432B" w14:textId="156A4BBD" w:rsidR="00631435" w:rsidRPr="00731F7B" w:rsidRDefault="000703E1" w:rsidP="004978F6">
            <w:pPr>
              <w:jc w:val="center"/>
              <w:rPr>
                <w:rFonts w:ascii="Helvetica" w:hAnsi="Helvetica"/>
                <w:color w:val="051845"/>
                <w:sz w:val="20"/>
              </w:rPr>
            </w:pPr>
            <w:r>
              <w:rPr>
                <w:rFonts w:ascii="Helvetica" w:hAnsi="Helvetica"/>
                <w:color w:val="051845"/>
                <w:sz w:val="20"/>
              </w:rPr>
              <w:t>-39</w:t>
            </w:r>
          </w:p>
        </w:tc>
      </w:tr>
      <w:tr w:rsidR="002066DB" w:rsidRPr="00731F7B" w14:paraId="4792820A" w14:textId="77777777" w:rsidTr="007B7E0F">
        <w:trPr>
          <w:trHeight w:hRule="exact" w:val="284"/>
          <w:jc w:val="center"/>
        </w:trPr>
        <w:tc>
          <w:tcPr>
            <w:tcW w:w="4048" w:type="dxa"/>
          </w:tcPr>
          <w:p w14:paraId="2DCB9CC1"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Total Base Number</w:t>
            </w:r>
          </w:p>
        </w:tc>
        <w:tc>
          <w:tcPr>
            <w:tcW w:w="2028" w:type="dxa"/>
          </w:tcPr>
          <w:p w14:paraId="774971A6"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mgKOH</w:t>
            </w:r>
            <w:proofErr w:type="spellEnd"/>
            <w:r w:rsidRPr="00731F7B">
              <w:rPr>
                <w:rFonts w:ascii="Helvetica" w:hAnsi="Helvetica"/>
                <w:color w:val="051845"/>
                <w:sz w:val="20"/>
              </w:rPr>
              <w:t>/g</w:t>
            </w:r>
          </w:p>
        </w:tc>
        <w:tc>
          <w:tcPr>
            <w:tcW w:w="2477" w:type="dxa"/>
          </w:tcPr>
          <w:p w14:paraId="5799EFD4" w14:textId="1AC0E9EA" w:rsidR="00631435" w:rsidRPr="00731F7B" w:rsidRDefault="000703E1" w:rsidP="004978F6">
            <w:pPr>
              <w:jc w:val="center"/>
              <w:rPr>
                <w:rFonts w:ascii="Helvetica" w:hAnsi="Helvetica"/>
                <w:color w:val="051845"/>
                <w:sz w:val="20"/>
              </w:rPr>
            </w:pPr>
            <w:r>
              <w:rPr>
                <w:rFonts w:ascii="Helvetica" w:hAnsi="Helvetica"/>
                <w:color w:val="051845"/>
                <w:sz w:val="20"/>
              </w:rPr>
              <w:t>8.</w:t>
            </w:r>
            <w:r w:rsidR="00E5300F">
              <w:rPr>
                <w:rFonts w:ascii="Helvetica" w:hAnsi="Helvetica"/>
                <w:color w:val="051845"/>
                <w:sz w:val="20"/>
              </w:rPr>
              <w:t>8</w:t>
            </w:r>
          </w:p>
        </w:tc>
      </w:tr>
      <w:tr w:rsidR="002066DB" w:rsidRPr="00731F7B" w14:paraId="43481732" w14:textId="77777777" w:rsidTr="007B7E0F">
        <w:trPr>
          <w:trHeight w:hRule="exact" w:val="284"/>
          <w:jc w:val="center"/>
        </w:trPr>
        <w:tc>
          <w:tcPr>
            <w:tcW w:w="4048" w:type="dxa"/>
          </w:tcPr>
          <w:p w14:paraId="5A93944B" w14:textId="13020E5B" w:rsidR="00631435" w:rsidRPr="00731F7B" w:rsidRDefault="00631435" w:rsidP="00FC0EEF">
            <w:pPr>
              <w:jc w:val="center"/>
              <w:rPr>
                <w:rFonts w:ascii="Helvetica" w:hAnsi="Helvetica"/>
                <w:color w:val="051845"/>
                <w:sz w:val="20"/>
              </w:rPr>
            </w:pPr>
            <w:r w:rsidRPr="00731F7B">
              <w:rPr>
                <w:rFonts w:ascii="Helvetica" w:hAnsi="Helvetica"/>
                <w:color w:val="051845"/>
                <w:sz w:val="20"/>
              </w:rPr>
              <w:t>Density @ 15</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6AACF934"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Kg/L</w:t>
            </w:r>
          </w:p>
        </w:tc>
        <w:tc>
          <w:tcPr>
            <w:tcW w:w="2477" w:type="dxa"/>
          </w:tcPr>
          <w:p w14:paraId="08E138AE" w14:textId="75DA7D7D" w:rsidR="00631435" w:rsidRPr="00731F7B" w:rsidRDefault="000703E1" w:rsidP="004978F6">
            <w:pPr>
              <w:jc w:val="center"/>
              <w:rPr>
                <w:rFonts w:ascii="Helvetica" w:hAnsi="Helvetica"/>
                <w:color w:val="051845"/>
                <w:sz w:val="20"/>
              </w:rPr>
            </w:pPr>
            <w:r>
              <w:rPr>
                <w:rFonts w:ascii="Helvetica" w:hAnsi="Helvetica"/>
                <w:color w:val="051845"/>
                <w:sz w:val="20"/>
              </w:rPr>
              <w:t>0.84</w:t>
            </w:r>
            <w:r w:rsidR="00E5300F">
              <w:rPr>
                <w:rFonts w:ascii="Helvetica" w:hAnsi="Helvetica"/>
                <w:color w:val="051845"/>
                <w:sz w:val="20"/>
              </w:rPr>
              <w:t>81</w:t>
            </w:r>
          </w:p>
        </w:tc>
      </w:tr>
    </w:tbl>
    <w:p w14:paraId="3FAEA48B" w14:textId="3CF62A6F" w:rsidR="00631435" w:rsidRPr="00731F7B" w:rsidRDefault="00631435" w:rsidP="00631435">
      <w:pPr>
        <w:rPr>
          <w:rFonts w:ascii="Helvetica" w:hAnsi="Helvetica"/>
          <w:color w:val="051845"/>
          <w:sz w:val="20"/>
        </w:rPr>
      </w:pPr>
    </w:p>
    <w:p w14:paraId="3FD000C3" w14:textId="50ED66B0" w:rsidR="00631435" w:rsidRPr="00731F7B" w:rsidRDefault="00631435" w:rsidP="00631435">
      <w:pPr>
        <w:rPr>
          <w:rFonts w:ascii="Helvetica" w:hAnsi="Helvetica"/>
          <w:color w:val="051845"/>
          <w:sz w:val="20"/>
        </w:rPr>
      </w:pPr>
      <w:r w:rsidRPr="00731F7B">
        <w:rPr>
          <w:rFonts w:ascii="Helvetica" w:hAnsi="Helvetica"/>
          <w:color w:val="051845"/>
          <w:sz w:val="20"/>
        </w:rPr>
        <w:t xml:space="preserve">Typical physical characteristics are provided as </w:t>
      </w:r>
      <w:r w:rsidR="004E44D1">
        <w:rPr>
          <w:rFonts w:ascii="Helvetica" w:hAnsi="Helvetica"/>
          <w:color w:val="051845"/>
          <w:sz w:val="20"/>
        </w:rPr>
        <w:t xml:space="preserve">an </w:t>
      </w:r>
      <w:r w:rsidRPr="00731F7B">
        <w:rPr>
          <w:rFonts w:ascii="Helvetica" w:hAnsi="Helvetica"/>
          <w:color w:val="051845"/>
          <w:sz w:val="20"/>
        </w:rPr>
        <w:t xml:space="preserve">indication of properties based on current production data </w:t>
      </w:r>
      <w:proofErr w:type="gramStart"/>
      <w:r w:rsidRPr="00731F7B">
        <w:rPr>
          <w:rFonts w:ascii="Helvetica" w:hAnsi="Helvetica"/>
          <w:color w:val="051845"/>
          <w:sz w:val="20"/>
        </w:rPr>
        <w:t>only, and</w:t>
      </w:r>
      <w:proofErr w:type="gramEnd"/>
      <w:r w:rsidRPr="00731F7B">
        <w:rPr>
          <w:rFonts w:ascii="Helvetica" w:hAnsi="Helvetica"/>
          <w:color w:val="051845"/>
          <w:sz w:val="20"/>
        </w:rPr>
        <w:t xml:space="preserve"> should not be construed as a specification.  Acceptable variation may occur during the manufacturing process without affecting the performance of the lubricant.  This data can change without notification.  Current version of this data supersedes all previous versions.</w:t>
      </w:r>
    </w:p>
    <w:p w14:paraId="7348D531" w14:textId="7C3C1F0F"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9504" behindDoc="0" locked="0" layoutInCell="1" allowOverlap="1" wp14:anchorId="328BD857" wp14:editId="6A4C98DD">
                <wp:simplePos x="0" y="0"/>
                <wp:positionH relativeFrom="column">
                  <wp:posOffset>2951</wp:posOffset>
                </wp:positionH>
                <wp:positionV relativeFrom="paragraph">
                  <wp:posOffset>26670</wp:posOffset>
                </wp:positionV>
                <wp:extent cx="5721350" cy="86360"/>
                <wp:effectExtent l="0" t="0" r="6350" b="2540"/>
                <wp:wrapNone/>
                <wp:docPr id="25" name="Group 25"/>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6" name="Rectangle 26"/>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06FC86E" id="Group 25" o:spid="_x0000_s1026" style="position:absolute;margin-left:.25pt;margin-top:2.1pt;width:450.5pt;height:6.8pt;z-index:251669504"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">
                <v:rect id="Rectangle 26"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" fillcolor="#051845" stroked="f" strokeweight="1pt"/>
                <v:rect id="Rectangle 27"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" fillcolor="#f1e52e" stroked="f" strokeweight="1pt"/>
              </v:group>
            </w:pict>
          </mc:Fallback>
        </mc:AlternateContent>
      </w:r>
    </w:p>
    <w:p w14:paraId="29BA0B7D" w14:textId="5EBA4836" w:rsidR="00631435" w:rsidRPr="00731F7B" w:rsidRDefault="00631435" w:rsidP="00631435">
      <w:pPr>
        <w:rPr>
          <w:rFonts w:ascii="Helvetica" w:hAnsi="Helvetica"/>
          <w:b/>
          <w:color w:val="051845"/>
        </w:rPr>
      </w:pPr>
      <w:r w:rsidRPr="00731F7B">
        <w:rPr>
          <w:rFonts w:ascii="Helvetica" w:hAnsi="Helvetica"/>
          <w:b/>
          <w:color w:val="051845"/>
        </w:rPr>
        <w:t>HEALTH, SAFETY AND ENVIRONMENT</w:t>
      </w:r>
    </w:p>
    <w:p w14:paraId="61577B4C" w14:textId="3E895F87" w:rsidR="00631435" w:rsidRPr="00731F7B" w:rsidRDefault="00631435" w:rsidP="00631435">
      <w:pPr>
        <w:rPr>
          <w:rFonts w:ascii="Helvetica" w:hAnsi="Helvetica"/>
          <w:color w:val="051845"/>
          <w:sz w:val="20"/>
        </w:rPr>
      </w:pPr>
      <w:r w:rsidRPr="00731F7B">
        <w:rPr>
          <w:rFonts w:ascii="Helvetica" w:hAnsi="Helvetica"/>
          <w:color w:val="051845"/>
          <w:sz w:val="20"/>
        </w:rPr>
        <w:t>Based on available information this product is not expected to present a significant health and safety hazard when used in the recommended applications and in accordance with the recommendations in the Safety Data Sheet.  Safety Data Sheet available on request th</w:t>
      </w:r>
      <w:r w:rsidR="004E44D1">
        <w:rPr>
          <w:rFonts w:ascii="Helvetica" w:hAnsi="Helvetica"/>
          <w:color w:val="051845"/>
          <w:sz w:val="20"/>
        </w:rPr>
        <w:t>r</w:t>
      </w:r>
      <w:r w:rsidRPr="00731F7B">
        <w:rPr>
          <w:rFonts w:ascii="Helvetica" w:hAnsi="Helvetica"/>
          <w:color w:val="051845"/>
          <w:sz w:val="20"/>
        </w:rPr>
        <w:t xml:space="preserve">ough your sales agent, or from the internet.  Avoid </w:t>
      </w:r>
      <w:r w:rsidR="00695F3E">
        <w:rPr>
          <w:rFonts w:ascii="Helvetica" w:hAnsi="Helvetica"/>
          <w:color w:val="051845"/>
          <w:sz w:val="20"/>
        </w:rPr>
        <w:t>p</w:t>
      </w:r>
      <w:r w:rsidRPr="00731F7B">
        <w:rPr>
          <w:rFonts w:ascii="Helvetica" w:hAnsi="Helvetica"/>
          <w:color w:val="051845"/>
          <w:sz w:val="20"/>
        </w:rPr>
        <w:t>rolonged or repeated contact with engine oils.  Wash skin thoroughly after contact.</w:t>
      </w:r>
    </w:p>
    <w:p w14:paraId="56337588" w14:textId="7EA20131" w:rsidR="00631435" w:rsidRPr="00731F7B" w:rsidRDefault="00631435" w:rsidP="00631435">
      <w:pPr>
        <w:rPr>
          <w:rFonts w:ascii="Helvetica" w:hAnsi="Helvetica"/>
          <w:color w:val="051845"/>
          <w:sz w:val="20"/>
        </w:rPr>
      </w:pPr>
      <w:r w:rsidRPr="00731F7B">
        <w:rPr>
          <w:rFonts w:ascii="Helvetica" w:hAnsi="Helvetica"/>
          <w:color w:val="051845"/>
          <w:sz w:val="20"/>
        </w:rPr>
        <w:t>Protect the environment.  Dispose of product and packaging in accordance with local regulations.</w:t>
      </w:r>
    </w:p>
    <w:p w14:paraId="2EE2F832" w14:textId="7F26DA78"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1552" behindDoc="0" locked="0" layoutInCell="1" allowOverlap="1" wp14:anchorId="7C907743" wp14:editId="5F294497">
                <wp:simplePos x="0" y="0"/>
                <wp:positionH relativeFrom="column">
                  <wp:posOffset>-5790</wp:posOffset>
                </wp:positionH>
                <wp:positionV relativeFrom="paragraph">
                  <wp:posOffset>113889</wp:posOffset>
                </wp:positionV>
                <wp:extent cx="5721350" cy="86360"/>
                <wp:effectExtent l="0" t="0" r="6350" b="2540"/>
                <wp:wrapNone/>
                <wp:docPr id="28" name="Group 28"/>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9" name="Rectangle 29"/>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443671E" id="Group 28" o:spid="_x0000_s1026" style="position:absolute;margin-left:-.45pt;margin-top:8.95pt;width:450.5pt;height:6.8pt;z-index:25167155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">
                <v:rect id="Rectangle 29"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" fillcolor="#051845" stroked="f" strokeweight="1pt"/>
                <v:rect id="Rectangle 30"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" fillcolor="#f1e52e" stroked="f" strokeweight="1pt"/>
              </v:group>
            </w:pict>
          </mc:Fallback>
        </mc:AlternateContent>
      </w:r>
    </w:p>
    <w:p w14:paraId="0F30CD55" w14:textId="17F1E063" w:rsidR="00631435" w:rsidRPr="00731F7B" w:rsidRDefault="00631435" w:rsidP="00631435">
      <w:pPr>
        <w:rPr>
          <w:rFonts w:ascii="Helvetica" w:hAnsi="Helvetica"/>
          <w:color w:val="051845"/>
        </w:rPr>
      </w:pPr>
      <w:r w:rsidRPr="00731F7B">
        <w:rPr>
          <w:rFonts w:ascii="Helvetica" w:hAnsi="Helvetica"/>
          <w:b/>
          <w:color w:val="051845"/>
        </w:rPr>
        <w:t>STORAGE AND HANDLING</w:t>
      </w:r>
    </w:p>
    <w:p w14:paraId="3F4C34B7" w14:textId="735DD666" w:rsidR="00631435" w:rsidRDefault="00631435" w:rsidP="00332CE9">
      <w:pPr>
        <w:rPr>
          <w:rFonts w:ascii="Helvetica" w:hAnsi="Helvetica"/>
          <w:color w:val="051845"/>
          <w:sz w:val="20"/>
        </w:rPr>
      </w:pPr>
      <w:r w:rsidRPr="00731F7B">
        <w:rPr>
          <w:rFonts w:ascii="Helvetica" w:hAnsi="Helvetica"/>
          <w:color w:val="051845"/>
          <w:sz w:val="20"/>
        </w:rPr>
        <w:t xml:space="preserve">Packed lubricants should be stored under cover.  Where outside storage of drums is unavoidable, they should be laid horizontal to avoid water ingress.  Product should not be stored in direct sunlight or excessively high, or low, temperatures.  Duckhams can provide professional advice on the </w:t>
      </w:r>
      <w:r w:rsidR="00695F3E">
        <w:rPr>
          <w:rFonts w:ascii="Helvetica" w:hAnsi="Helvetica"/>
          <w:color w:val="051845"/>
          <w:sz w:val="20"/>
        </w:rPr>
        <w:t>storage of lubricants</w:t>
      </w:r>
      <w:r w:rsidRPr="00731F7B">
        <w:rPr>
          <w:rFonts w:ascii="Helvetica" w:hAnsi="Helvetica"/>
          <w:color w:val="051845"/>
          <w:sz w:val="20"/>
        </w:rPr>
        <w:t>.</w:t>
      </w:r>
    </w:p>
    <w:p w14:paraId="71F6EAB5" w14:textId="28971213" w:rsidR="00332CE9" w:rsidRPr="00C950D1" w:rsidRDefault="00332CE9" w:rsidP="00332CE9">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8720" behindDoc="0" locked="0" layoutInCell="1" allowOverlap="1" wp14:anchorId="469D212B" wp14:editId="150E464A">
                <wp:simplePos x="0" y="0"/>
                <wp:positionH relativeFrom="column">
                  <wp:posOffset>0</wp:posOffset>
                </wp:positionH>
                <wp:positionV relativeFrom="paragraph">
                  <wp:posOffset>-635</wp:posOffset>
                </wp:positionV>
                <wp:extent cx="5721350" cy="86360"/>
                <wp:effectExtent l="0" t="0" r="6350" b="2540"/>
                <wp:wrapNone/>
                <wp:docPr id="22" name="Group 22"/>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3" name="Rectangle 2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0F2C66F2" id="Group 22" o:spid="_x0000_s1026" style="position:absolute;margin-left:0;margin-top:-.05pt;width:450.5pt;height:6.8pt;z-index:25167872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">
                <v:rect id="Rectangle 2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" fillcolor="#051845" stroked="f" strokeweight="1pt"/>
                <v:rect id="Rectangle 2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" fillcolor="#f1e52e" stroked="f" strokeweight="1pt"/>
              </v:group>
            </w:pict>
          </mc:Fallback>
        </mc:AlternateContent>
      </w:r>
    </w:p>
    <w:sectPr w:rsidR="00332CE9" w:rsidRPr="00C950D1" w:rsidSect="00211409">
      <w:headerReference w:type="default" r:id="rId9"/>
      <w:footerReference w:type="default" r:id="rId10"/>
      <w:pgSz w:w="11900" w:h="16840"/>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47953" w14:textId="77777777" w:rsidR="001241B7" w:rsidRDefault="001241B7" w:rsidP="000D7D62">
      <w:pPr>
        <w:spacing w:after="0" w:line="240" w:lineRule="auto"/>
      </w:pPr>
      <w:r>
        <w:separator/>
      </w:r>
    </w:p>
  </w:endnote>
  <w:endnote w:type="continuationSeparator" w:id="0">
    <w:p w14:paraId="2756218A" w14:textId="77777777" w:rsidR="001241B7" w:rsidRDefault="001241B7" w:rsidP="000D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2961" w14:textId="269035D6" w:rsidR="002066DB" w:rsidRPr="00211409" w:rsidRDefault="00211409" w:rsidP="00211409">
    <w:pPr>
      <w:pStyle w:val="Footer"/>
    </w:pPr>
    <w:r>
      <w:t>Rev No. 0</w:t>
    </w:r>
    <w:r w:rsidR="00A4797D">
      <w:t>1</w:t>
    </w:r>
    <w:r>
      <w:tab/>
      <w:t>4</w:t>
    </w:r>
    <w:r w:rsidR="00D91E4B">
      <w:t>10</w:t>
    </w:r>
    <w:r w:rsidR="00E5300F">
      <w:t>8</w:t>
    </w:r>
    <w:r w:rsidR="00D91E4B">
      <w:t>D</w:t>
    </w:r>
    <w:r>
      <w:tab/>
    </w:r>
    <w:r w:rsidR="00E5300F">
      <w:t xml:space="preserve">April </w:t>
    </w:r>
    <w:r w:rsidR="00FF3D19">
      <w:t>‘2</w:t>
    </w:r>
    <w:r w:rsidR="00E5300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E80F" w14:textId="77777777" w:rsidR="001241B7" w:rsidRDefault="001241B7" w:rsidP="000D7D62">
      <w:pPr>
        <w:spacing w:after="0" w:line="240" w:lineRule="auto"/>
      </w:pPr>
      <w:r>
        <w:separator/>
      </w:r>
    </w:p>
  </w:footnote>
  <w:footnote w:type="continuationSeparator" w:id="0">
    <w:p w14:paraId="5C048B1D" w14:textId="77777777" w:rsidR="001241B7" w:rsidRDefault="001241B7" w:rsidP="000D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1FC" w14:textId="78AAA36C" w:rsidR="000D7D62" w:rsidRPr="00631435" w:rsidRDefault="000D7D62" w:rsidP="000D7D62">
    <w:pPr>
      <w:pStyle w:val="Header"/>
      <w:jc w:val="right"/>
      <w:rPr>
        <w:rFonts w:ascii="Helvetica" w:hAnsi="Helvetica"/>
        <w:b/>
        <w:color w:val="051845"/>
        <w:sz w:val="28"/>
        <w:u w:val="single"/>
      </w:rPr>
    </w:pPr>
    <w:r w:rsidRPr="00631435">
      <w:rPr>
        <w:rFonts w:ascii="Helvetica" w:hAnsi="Helvetica"/>
        <w:b/>
        <w:noProof/>
        <w:color w:val="051845"/>
        <w:sz w:val="28"/>
        <w:u w:val="single"/>
      </w:rPr>
      <mc:AlternateContent>
        <mc:Choice Requires="wpg">
          <w:drawing>
            <wp:anchor distT="0" distB="0" distL="114300" distR="114300" simplePos="0" relativeHeight="251659264" behindDoc="1" locked="0" layoutInCell="1" allowOverlap="1" wp14:anchorId="1A7730EF" wp14:editId="5624FFDB">
              <wp:simplePos x="0" y="0"/>
              <wp:positionH relativeFrom="page">
                <wp:posOffset>6350</wp:posOffset>
              </wp:positionH>
              <wp:positionV relativeFrom="page">
                <wp:posOffset>282304</wp:posOffset>
              </wp:positionV>
              <wp:extent cx="2141855" cy="528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528955"/>
                        <a:chOff x="167" y="720"/>
                        <a:chExt cx="3373" cy="833"/>
                      </a:xfrm>
                    </wpg:grpSpPr>
                    <pic:pic xmlns:pic="http://schemas.openxmlformats.org/drawingml/2006/picture">
                      <pic:nvPicPr>
                        <pic:cNvPr id="2"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6" y="726"/>
                          <a:ext cx="264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8"/>
                      <wps:cNvSpPr>
                        <a:spLocks/>
                      </wps:cNvSpPr>
                      <wps:spPr bwMode="auto">
                        <a:xfrm>
                          <a:off x="1836" y="720"/>
                          <a:ext cx="1703" cy="833"/>
                        </a:xfrm>
                        <a:custGeom>
                          <a:avLst/>
                          <a:gdLst>
                            <a:gd name="T0" fmla="+- 0 3381 1836"/>
                            <a:gd name="T1" fmla="*/ T0 w 1703"/>
                            <a:gd name="T2" fmla="+- 0 720 720"/>
                            <a:gd name="T3" fmla="*/ 720 h 833"/>
                            <a:gd name="T4" fmla="+- 0 1995 1836"/>
                            <a:gd name="T5" fmla="*/ T4 w 1703"/>
                            <a:gd name="T6" fmla="+- 0 720 720"/>
                            <a:gd name="T7" fmla="*/ 720 h 833"/>
                            <a:gd name="T8" fmla="+- 0 1933 1836"/>
                            <a:gd name="T9" fmla="*/ T8 w 1703"/>
                            <a:gd name="T10" fmla="+- 0 733 720"/>
                            <a:gd name="T11" fmla="*/ 733 h 833"/>
                            <a:gd name="T12" fmla="+- 0 1883 1836"/>
                            <a:gd name="T13" fmla="*/ T12 w 1703"/>
                            <a:gd name="T14" fmla="+- 0 767 720"/>
                            <a:gd name="T15" fmla="*/ 767 h 833"/>
                            <a:gd name="T16" fmla="+- 0 1849 1836"/>
                            <a:gd name="T17" fmla="*/ T16 w 1703"/>
                            <a:gd name="T18" fmla="+- 0 818 720"/>
                            <a:gd name="T19" fmla="*/ 818 h 833"/>
                            <a:gd name="T20" fmla="+- 0 1836 1836"/>
                            <a:gd name="T21" fmla="*/ T20 w 1703"/>
                            <a:gd name="T22" fmla="+- 0 880 720"/>
                            <a:gd name="T23" fmla="*/ 880 h 833"/>
                            <a:gd name="T24" fmla="+- 0 1836 1836"/>
                            <a:gd name="T25" fmla="*/ T24 w 1703"/>
                            <a:gd name="T26" fmla="+- 0 1393 720"/>
                            <a:gd name="T27" fmla="*/ 1393 h 833"/>
                            <a:gd name="T28" fmla="+- 0 1849 1836"/>
                            <a:gd name="T29" fmla="*/ T28 w 1703"/>
                            <a:gd name="T30" fmla="+- 0 1455 720"/>
                            <a:gd name="T31" fmla="*/ 1455 h 833"/>
                            <a:gd name="T32" fmla="+- 0 1883 1836"/>
                            <a:gd name="T33" fmla="*/ T32 w 1703"/>
                            <a:gd name="T34" fmla="+- 0 1506 720"/>
                            <a:gd name="T35" fmla="*/ 1506 h 833"/>
                            <a:gd name="T36" fmla="+- 0 1933 1836"/>
                            <a:gd name="T37" fmla="*/ T36 w 1703"/>
                            <a:gd name="T38" fmla="+- 0 1540 720"/>
                            <a:gd name="T39" fmla="*/ 1540 h 833"/>
                            <a:gd name="T40" fmla="+- 0 1995 1836"/>
                            <a:gd name="T41" fmla="*/ T40 w 1703"/>
                            <a:gd name="T42" fmla="+- 0 1553 720"/>
                            <a:gd name="T43" fmla="*/ 1553 h 833"/>
                            <a:gd name="T44" fmla="+- 0 3381 1836"/>
                            <a:gd name="T45" fmla="*/ T44 w 1703"/>
                            <a:gd name="T46" fmla="+- 0 1553 720"/>
                            <a:gd name="T47" fmla="*/ 1553 h 833"/>
                            <a:gd name="T48" fmla="+- 0 3443 1836"/>
                            <a:gd name="T49" fmla="*/ T48 w 1703"/>
                            <a:gd name="T50" fmla="+- 0 1540 720"/>
                            <a:gd name="T51" fmla="*/ 1540 h 833"/>
                            <a:gd name="T52" fmla="+- 0 3493 1836"/>
                            <a:gd name="T53" fmla="*/ T52 w 1703"/>
                            <a:gd name="T54" fmla="+- 0 1506 720"/>
                            <a:gd name="T55" fmla="*/ 1506 h 833"/>
                            <a:gd name="T56" fmla="+- 0 3527 1836"/>
                            <a:gd name="T57" fmla="*/ T56 w 1703"/>
                            <a:gd name="T58" fmla="+- 0 1455 720"/>
                            <a:gd name="T59" fmla="*/ 1455 h 833"/>
                            <a:gd name="T60" fmla="+- 0 3539 1836"/>
                            <a:gd name="T61" fmla="*/ T60 w 1703"/>
                            <a:gd name="T62" fmla="+- 0 1393 720"/>
                            <a:gd name="T63" fmla="*/ 1393 h 833"/>
                            <a:gd name="T64" fmla="+- 0 3539 1836"/>
                            <a:gd name="T65" fmla="*/ T64 w 1703"/>
                            <a:gd name="T66" fmla="+- 0 880 720"/>
                            <a:gd name="T67" fmla="*/ 880 h 833"/>
                            <a:gd name="T68" fmla="+- 0 3527 1836"/>
                            <a:gd name="T69" fmla="*/ T68 w 1703"/>
                            <a:gd name="T70" fmla="+- 0 818 720"/>
                            <a:gd name="T71" fmla="*/ 818 h 833"/>
                            <a:gd name="T72" fmla="+- 0 3493 1836"/>
                            <a:gd name="T73" fmla="*/ T72 w 1703"/>
                            <a:gd name="T74" fmla="+- 0 767 720"/>
                            <a:gd name="T75" fmla="*/ 767 h 833"/>
                            <a:gd name="T76" fmla="+- 0 3443 1836"/>
                            <a:gd name="T77" fmla="*/ T76 w 1703"/>
                            <a:gd name="T78" fmla="+- 0 733 720"/>
                            <a:gd name="T79" fmla="*/ 733 h 833"/>
                            <a:gd name="T80" fmla="+- 0 3381 1836"/>
                            <a:gd name="T81" fmla="*/ T80 w 1703"/>
                            <a:gd name="T82" fmla="+- 0 720 720"/>
                            <a:gd name="T83" fmla="*/ 72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833">
                              <a:moveTo>
                                <a:pt x="1545" y="0"/>
                              </a:moveTo>
                              <a:lnTo>
                                <a:pt x="159" y="0"/>
                              </a:lnTo>
                              <a:lnTo>
                                <a:pt x="97" y="13"/>
                              </a:lnTo>
                              <a:lnTo>
                                <a:pt x="47" y="47"/>
                              </a:lnTo>
                              <a:lnTo>
                                <a:pt x="13" y="98"/>
                              </a:lnTo>
                              <a:lnTo>
                                <a:pt x="0" y="160"/>
                              </a:lnTo>
                              <a:lnTo>
                                <a:pt x="0" y="673"/>
                              </a:lnTo>
                              <a:lnTo>
                                <a:pt x="13" y="735"/>
                              </a:lnTo>
                              <a:lnTo>
                                <a:pt x="47" y="786"/>
                              </a:lnTo>
                              <a:lnTo>
                                <a:pt x="97" y="820"/>
                              </a:lnTo>
                              <a:lnTo>
                                <a:pt x="159" y="833"/>
                              </a:lnTo>
                              <a:lnTo>
                                <a:pt x="1545" y="833"/>
                              </a:lnTo>
                              <a:lnTo>
                                <a:pt x="1607" y="820"/>
                              </a:lnTo>
                              <a:lnTo>
                                <a:pt x="1657" y="786"/>
                              </a:lnTo>
                              <a:lnTo>
                                <a:pt x="1691" y="735"/>
                              </a:lnTo>
                              <a:lnTo>
                                <a:pt x="1703" y="673"/>
                              </a:lnTo>
                              <a:lnTo>
                                <a:pt x="1703" y="160"/>
                              </a:lnTo>
                              <a:lnTo>
                                <a:pt x="1691" y="98"/>
                              </a:lnTo>
                              <a:lnTo>
                                <a:pt x="1657" y="47"/>
                              </a:lnTo>
                              <a:lnTo>
                                <a:pt x="1607" y="13"/>
                              </a:lnTo>
                              <a:lnTo>
                                <a:pt x="15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868" y="752"/>
                          <a:ext cx="1640" cy="769"/>
                        </a:xfrm>
                        <a:custGeom>
                          <a:avLst/>
                          <a:gdLst>
                            <a:gd name="T0" fmla="+- 0 3381 1868"/>
                            <a:gd name="T1" fmla="*/ T0 w 1640"/>
                            <a:gd name="T2" fmla="+- 0 752 752"/>
                            <a:gd name="T3" fmla="*/ 752 h 769"/>
                            <a:gd name="T4" fmla="+- 0 1995 1868"/>
                            <a:gd name="T5" fmla="*/ T4 w 1640"/>
                            <a:gd name="T6" fmla="+- 0 752 752"/>
                            <a:gd name="T7" fmla="*/ 752 h 769"/>
                            <a:gd name="T8" fmla="+- 0 1946 1868"/>
                            <a:gd name="T9" fmla="*/ T8 w 1640"/>
                            <a:gd name="T10" fmla="+- 0 762 752"/>
                            <a:gd name="T11" fmla="*/ 762 h 769"/>
                            <a:gd name="T12" fmla="+- 0 1905 1868"/>
                            <a:gd name="T13" fmla="*/ T12 w 1640"/>
                            <a:gd name="T14" fmla="+- 0 790 752"/>
                            <a:gd name="T15" fmla="*/ 790 h 769"/>
                            <a:gd name="T16" fmla="+- 0 1878 1868"/>
                            <a:gd name="T17" fmla="*/ T16 w 1640"/>
                            <a:gd name="T18" fmla="+- 0 830 752"/>
                            <a:gd name="T19" fmla="*/ 830 h 769"/>
                            <a:gd name="T20" fmla="+- 0 1868 1868"/>
                            <a:gd name="T21" fmla="*/ T20 w 1640"/>
                            <a:gd name="T22" fmla="+- 0 880 752"/>
                            <a:gd name="T23" fmla="*/ 880 h 769"/>
                            <a:gd name="T24" fmla="+- 0 1868 1868"/>
                            <a:gd name="T25" fmla="*/ T24 w 1640"/>
                            <a:gd name="T26" fmla="+- 0 1393 752"/>
                            <a:gd name="T27" fmla="*/ 1393 h 769"/>
                            <a:gd name="T28" fmla="+- 0 1878 1868"/>
                            <a:gd name="T29" fmla="*/ T28 w 1640"/>
                            <a:gd name="T30" fmla="+- 0 1442 752"/>
                            <a:gd name="T31" fmla="*/ 1442 h 769"/>
                            <a:gd name="T32" fmla="+- 0 1905 1868"/>
                            <a:gd name="T33" fmla="*/ T32 w 1640"/>
                            <a:gd name="T34" fmla="+- 0 1483 752"/>
                            <a:gd name="T35" fmla="*/ 1483 h 769"/>
                            <a:gd name="T36" fmla="+- 0 1946 1868"/>
                            <a:gd name="T37" fmla="*/ T36 w 1640"/>
                            <a:gd name="T38" fmla="+- 0 1510 752"/>
                            <a:gd name="T39" fmla="*/ 1510 h 769"/>
                            <a:gd name="T40" fmla="+- 0 1995 1868"/>
                            <a:gd name="T41" fmla="*/ T40 w 1640"/>
                            <a:gd name="T42" fmla="+- 0 1521 752"/>
                            <a:gd name="T43" fmla="*/ 1521 h 769"/>
                            <a:gd name="T44" fmla="+- 0 3381 1868"/>
                            <a:gd name="T45" fmla="*/ T44 w 1640"/>
                            <a:gd name="T46" fmla="+- 0 1521 752"/>
                            <a:gd name="T47" fmla="*/ 1521 h 769"/>
                            <a:gd name="T48" fmla="+- 0 3430 1868"/>
                            <a:gd name="T49" fmla="*/ T48 w 1640"/>
                            <a:gd name="T50" fmla="+- 0 1510 752"/>
                            <a:gd name="T51" fmla="*/ 1510 h 769"/>
                            <a:gd name="T52" fmla="+- 0 3471 1868"/>
                            <a:gd name="T53" fmla="*/ T52 w 1640"/>
                            <a:gd name="T54" fmla="+- 0 1483 752"/>
                            <a:gd name="T55" fmla="*/ 1483 h 769"/>
                            <a:gd name="T56" fmla="+- 0 3498 1868"/>
                            <a:gd name="T57" fmla="*/ T56 w 1640"/>
                            <a:gd name="T58" fmla="+- 0 1442 752"/>
                            <a:gd name="T59" fmla="*/ 1442 h 769"/>
                            <a:gd name="T60" fmla="+- 0 3508 1868"/>
                            <a:gd name="T61" fmla="*/ T60 w 1640"/>
                            <a:gd name="T62" fmla="+- 0 1393 752"/>
                            <a:gd name="T63" fmla="*/ 1393 h 769"/>
                            <a:gd name="T64" fmla="+- 0 3508 1868"/>
                            <a:gd name="T65" fmla="*/ T64 w 1640"/>
                            <a:gd name="T66" fmla="+- 0 880 752"/>
                            <a:gd name="T67" fmla="*/ 880 h 769"/>
                            <a:gd name="T68" fmla="+- 0 3498 1868"/>
                            <a:gd name="T69" fmla="*/ T68 w 1640"/>
                            <a:gd name="T70" fmla="+- 0 830 752"/>
                            <a:gd name="T71" fmla="*/ 830 h 769"/>
                            <a:gd name="T72" fmla="+- 0 3471 1868"/>
                            <a:gd name="T73" fmla="*/ T72 w 1640"/>
                            <a:gd name="T74" fmla="+- 0 790 752"/>
                            <a:gd name="T75" fmla="*/ 790 h 769"/>
                            <a:gd name="T76" fmla="+- 0 3430 1868"/>
                            <a:gd name="T77" fmla="*/ T76 w 1640"/>
                            <a:gd name="T78" fmla="+- 0 762 752"/>
                            <a:gd name="T79" fmla="*/ 762 h 769"/>
                            <a:gd name="T80" fmla="+- 0 3381 1868"/>
                            <a:gd name="T81" fmla="*/ T80 w 1640"/>
                            <a:gd name="T82" fmla="+- 0 752 752"/>
                            <a:gd name="T83" fmla="*/ 75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0" h="769">
                              <a:moveTo>
                                <a:pt x="1513" y="0"/>
                              </a:moveTo>
                              <a:lnTo>
                                <a:pt x="127" y="0"/>
                              </a:lnTo>
                              <a:lnTo>
                                <a:pt x="78" y="10"/>
                              </a:lnTo>
                              <a:lnTo>
                                <a:pt x="37" y="38"/>
                              </a:lnTo>
                              <a:lnTo>
                                <a:pt x="10" y="78"/>
                              </a:lnTo>
                              <a:lnTo>
                                <a:pt x="0" y="128"/>
                              </a:lnTo>
                              <a:lnTo>
                                <a:pt x="0" y="641"/>
                              </a:lnTo>
                              <a:lnTo>
                                <a:pt x="10" y="690"/>
                              </a:lnTo>
                              <a:lnTo>
                                <a:pt x="37" y="731"/>
                              </a:lnTo>
                              <a:lnTo>
                                <a:pt x="78" y="758"/>
                              </a:lnTo>
                              <a:lnTo>
                                <a:pt x="127" y="769"/>
                              </a:lnTo>
                              <a:lnTo>
                                <a:pt x="1513" y="769"/>
                              </a:lnTo>
                              <a:lnTo>
                                <a:pt x="1562" y="758"/>
                              </a:lnTo>
                              <a:lnTo>
                                <a:pt x="1603" y="731"/>
                              </a:lnTo>
                              <a:lnTo>
                                <a:pt x="1630" y="690"/>
                              </a:lnTo>
                              <a:lnTo>
                                <a:pt x="1640" y="641"/>
                              </a:lnTo>
                              <a:lnTo>
                                <a:pt x="1640" y="128"/>
                              </a:lnTo>
                              <a:lnTo>
                                <a:pt x="1630" y="78"/>
                              </a:lnTo>
                              <a:lnTo>
                                <a:pt x="1603" y="38"/>
                              </a:lnTo>
                              <a:lnTo>
                                <a:pt x="1562" y="10"/>
                              </a:lnTo>
                              <a:lnTo>
                                <a:pt x="1513" y="0"/>
                              </a:lnTo>
                              <a:close/>
                            </a:path>
                          </a:pathLst>
                        </a:custGeom>
                        <a:solidFill>
                          <a:srgbClr val="112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110" y="1003"/>
                          <a:ext cx="610" cy="265"/>
                        </a:xfrm>
                        <a:custGeom>
                          <a:avLst/>
                          <a:gdLst>
                            <a:gd name="T0" fmla="+- 0 2209 2111"/>
                            <a:gd name="T1" fmla="*/ T0 w 610"/>
                            <a:gd name="T2" fmla="+- 0 1194 1004"/>
                            <a:gd name="T3" fmla="*/ 1194 h 265"/>
                            <a:gd name="T4" fmla="+- 0 2196 2111"/>
                            <a:gd name="T5" fmla="*/ T4 w 610"/>
                            <a:gd name="T6" fmla="+- 0 1212 1004"/>
                            <a:gd name="T7" fmla="*/ 1212 h 265"/>
                            <a:gd name="T8" fmla="+- 0 2174 2111"/>
                            <a:gd name="T9" fmla="*/ T8 w 610"/>
                            <a:gd name="T10" fmla="+- 0 1202 1004"/>
                            <a:gd name="T11" fmla="*/ 1202 h 265"/>
                            <a:gd name="T12" fmla="+- 0 2111 2111"/>
                            <a:gd name="T13" fmla="*/ T12 w 610"/>
                            <a:gd name="T14" fmla="+- 0 1008 1004"/>
                            <a:gd name="T15" fmla="*/ 1008 h 265"/>
                            <a:gd name="T16" fmla="+- 0 2112 2111"/>
                            <a:gd name="T17" fmla="*/ T16 w 610"/>
                            <a:gd name="T18" fmla="+- 0 1200 1004"/>
                            <a:gd name="T19" fmla="*/ 1200 h 265"/>
                            <a:gd name="T20" fmla="+- 0 2120 2111"/>
                            <a:gd name="T21" fmla="*/ T20 w 610"/>
                            <a:gd name="T22" fmla="+- 0 1232 1004"/>
                            <a:gd name="T23" fmla="*/ 1232 h 265"/>
                            <a:gd name="T24" fmla="+- 0 2147 2111"/>
                            <a:gd name="T25" fmla="*/ T24 w 610"/>
                            <a:gd name="T26" fmla="+- 0 1261 1004"/>
                            <a:gd name="T27" fmla="*/ 1261 h 265"/>
                            <a:gd name="T28" fmla="+- 0 2204 2111"/>
                            <a:gd name="T29" fmla="*/ T28 w 610"/>
                            <a:gd name="T30" fmla="+- 0 1268 1004"/>
                            <a:gd name="T31" fmla="*/ 1268 h 265"/>
                            <a:gd name="T32" fmla="+- 0 2243 2111"/>
                            <a:gd name="T33" fmla="*/ T32 w 610"/>
                            <a:gd name="T34" fmla="+- 0 1256 1004"/>
                            <a:gd name="T35" fmla="*/ 1256 h 265"/>
                            <a:gd name="T36" fmla="+- 0 2262 2111"/>
                            <a:gd name="T37" fmla="*/ T36 w 610"/>
                            <a:gd name="T38" fmla="+- 0 1232 1004"/>
                            <a:gd name="T39" fmla="*/ 1232 h 265"/>
                            <a:gd name="T40" fmla="+- 0 2268 2111"/>
                            <a:gd name="T41" fmla="*/ T40 w 610"/>
                            <a:gd name="T42" fmla="+- 0 1211 1004"/>
                            <a:gd name="T43" fmla="*/ 1211 h 265"/>
                            <a:gd name="T44" fmla="+- 0 2271 2111"/>
                            <a:gd name="T45" fmla="*/ T44 w 610"/>
                            <a:gd name="T46" fmla="+- 0 1181 1004"/>
                            <a:gd name="T47" fmla="*/ 1181 h 265"/>
                            <a:gd name="T48" fmla="+- 0 2448 2111"/>
                            <a:gd name="T49" fmla="*/ T48 w 610"/>
                            <a:gd name="T50" fmla="+- 0 1088 1004"/>
                            <a:gd name="T51" fmla="*/ 1088 h 265"/>
                            <a:gd name="T52" fmla="+- 0 2445 2111"/>
                            <a:gd name="T53" fmla="*/ T52 w 610"/>
                            <a:gd name="T54" fmla="+- 0 1059 1004"/>
                            <a:gd name="T55" fmla="*/ 1059 h 265"/>
                            <a:gd name="T56" fmla="+- 0 2437 2111"/>
                            <a:gd name="T57" fmla="*/ T56 w 610"/>
                            <a:gd name="T58" fmla="+- 0 1036 1004"/>
                            <a:gd name="T59" fmla="*/ 1036 h 265"/>
                            <a:gd name="T60" fmla="+- 0 2408 2111"/>
                            <a:gd name="T61" fmla="*/ T60 w 610"/>
                            <a:gd name="T62" fmla="+- 0 1009 1004"/>
                            <a:gd name="T63" fmla="*/ 1009 h 265"/>
                            <a:gd name="T64" fmla="+- 0 2370 2111"/>
                            <a:gd name="T65" fmla="*/ T64 w 610"/>
                            <a:gd name="T66" fmla="+- 0 1004 1004"/>
                            <a:gd name="T67" fmla="*/ 1004 h 265"/>
                            <a:gd name="T68" fmla="+- 0 2337 2111"/>
                            <a:gd name="T69" fmla="*/ T68 w 610"/>
                            <a:gd name="T70" fmla="+- 0 1007 1004"/>
                            <a:gd name="T71" fmla="*/ 1007 h 265"/>
                            <a:gd name="T72" fmla="+- 0 2308 2111"/>
                            <a:gd name="T73" fmla="*/ T72 w 610"/>
                            <a:gd name="T74" fmla="+- 0 1023 1004"/>
                            <a:gd name="T75" fmla="*/ 1023 h 265"/>
                            <a:gd name="T76" fmla="+- 0 2294 2111"/>
                            <a:gd name="T77" fmla="*/ T76 w 610"/>
                            <a:gd name="T78" fmla="+- 0 1051 1004"/>
                            <a:gd name="T79" fmla="*/ 1051 h 265"/>
                            <a:gd name="T80" fmla="+- 0 2288 2111"/>
                            <a:gd name="T81" fmla="*/ T80 w 610"/>
                            <a:gd name="T82" fmla="+- 0 1088 1004"/>
                            <a:gd name="T83" fmla="*/ 1088 h 265"/>
                            <a:gd name="T84" fmla="+- 0 2286 2111"/>
                            <a:gd name="T85" fmla="*/ T84 w 610"/>
                            <a:gd name="T86" fmla="+- 0 1135 1004"/>
                            <a:gd name="T87" fmla="*/ 1135 h 265"/>
                            <a:gd name="T88" fmla="+- 0 2288 2111"/>
                            <a:gd name="T89" fmla="*/ T88 w 610"/>
                            <a:gd name="T90" fmla="+- 0 1184 1004"/>
                            <a:gd name="T91" fmla="*/ 1184 h 265"/>
                            <a:gd name="T92" fmla="+- 0 2294 2111"/>
                            <a:gd name="T93" fmla="*/ T92 w 610"/>
                            <a:gd name="T94" fmla="+- 0 1220 1004"/>
                            <a:gd name="T95" fmla="*/ 1220 h 265"/>
                            <a:gd name="T96" fmla="+- 0 2308 2111"/>
                            <a:gd name="T97" fmla="*/ T96 w 610"/>
                            <a:gd name="T98" fmla="+- 0 1249 1004"/>
                            <a:gd name="T99" fmla="*/ 1249 h 265"/>
                            <a:gd name="T100" fmla="+- 0 2337 2111"/>
                            <a:gd name="T101" fmla="*/ T100 w 610"/>
                            <a:gd name="T102" fmla="+- 0 1264 1004"/>
                            <a:gd name="T103" fmla="*/ 1264 h 265"/>
                            <a:gd name="T104" fmla="+- 0 2370 2111"/>
                            <a:gd name="T105" fmla="*/ T104 w 610"/>
                            <a:gd name="T106" fmla="+- 0 1268 1004"/>
                            <a:gd name="T107" fmla="*/ 1268 h 265"/>
                            <a:gd name="T108" fmla="+- 0 2408 2111"/>
                            <a:gd name="T109" fmla="*/ T108 w 610"/>
                            <a:gd name="T110" fmla="+- 0 1262 1004"/>
                            <a:gd name="T111" fmla="*/ 1262 h 265"/>
                            <a:gd name="T112" fmla="+- 0 2437 2111"/>
                            <a:gd name="T113" fmla="*/ T112 w 610"/>
                            <a:gd name="T114" fmla="+- 0 1236 1004"/>
                            <a:gd name="T115" fmla="*/ 1236 h 265"/>
                            <a:gd name="T116" fmla="+- 0 2445 2111"/>
                            <a:gd name="T117" fmla="*/ T116 w 610"/>
                            <a:gd name="T118" fmla="+- 0 1212 1004"/>
                            <a:gd name="T119" fmla="*/ 1212 h 265"/>
                            <a:gd name="T120" fmla="+- 0 2448 2111"/>
                            <a:gd name="T121" fmla="*/ T120 w 610"/>
                            <a:gd name="T122" fmla="+- 0 1181 1004"/>
                            <a:gd name="T123" fmla="*/ 1181 h 265"/>
                            <a:gd name="T124" fmla="+- 0 2389 2111"/>
                            <a:gd name="T125" fmla="*/ T124 w 610"/>
                            <a:gd name="T126" fmla="+- 0 1181 1004"/>
                            <a:gd name="T127" fmla="*/ 1181 h 265"/>
                            <a:gd name="T128" fmla="+- 0 2386 2111"/>
                            <a:gd name="T129" fmla="*/ T128 w 610"/>
                            <a:gd name="T130" fmla="+- 0 1194 1004"/>
                            <a:gd name="T131" fmla="*/ 1194 h 265"/>
                            <a:gd name="T132" fmla="+- 0 2382 2111"/>
                            <a:gd name="T133" fmla="*/ T132 w 610"/>
                            <a:gd name="T134" fmla="+- 0 1207 1004"/>
                            <a:gd name="T135" fmla="*/ 1207 h 265"/>
                            <a:gd name="T136" fmla="+- 0 2365 2111"/>
                            <a:gd name="T137" fmla="*/ T136 w 610"/>
                            <a:gd name="T138" fmla="+- 0 1212 1004"/>
                            <a:gd name="T139" fmla="*/ 1212 h 265"/>
                            <a:gd name="T140" fmla="+- 0 2356 2111"/>
                            <a:gd name="T141" fmla="*/ T140 w 610"/>
                            <a:gd name="T142" fmla="+- 0 1206 1004"/>
                            <a:gd name="T143" fmla="*/ 1206 h 265"/>
                            <a:gd name="T144" fmla="+- 0 2351 2111"/>
                            <a:gd name="T145" fmla="*/ T144 w 610"/>
                            <a:gd name="T146" fmla="+- 0 1188 1004"/>
                            <a:gd name="T147" fmla="*/ 1188 h 265"/>
                            <a:gd name="T148" fmla="+- 0 2349 2111"/>
                            <a:gd name="T149" fmla="*/ T148 w 610"/>
                            <a:gd name="T150" fmla="+- 0 1153 1004"/>
                            <a:gd name="T151" fmla="*/ 1153 h 265"/>
                            <a:gd name="T152" fmla="+- 0 2350 2111"/>
                            <a:gd name="T153" fmla="*/ T152 w 610"/>
                            <a:gd name="T154" fmla="+- 0 1093 1004"/>
                            <a:gd name="T155" fmla="*/ 1093 h 265"/>
                            <a:gd name="T156" fmla="+- 0 2356 2111"/>
                            <a:gd name="T157" fmla="*/ T156 w 610"/>
                            <a:gd name="T158" fmla="+- 0 1066 1004"/>
                            <a:gd name="T159" fmla="*/ 1066 h 265"/>
                            <a:gd name="T160" fmla="+- 0 2374 2111"/>
                            <a:gd name="T161" fmla="*/ T160 w 610"/>
                            <a:gd name="T162" fmla="+- 0 1059 1004"/>
                            <a:gd name="T163" fmla="*/ 1059 h 265"/>
                            <a:gd name="T164" fmla="+- 0 2384 2111"/>
                            <a:gd name="T165" fmla="*/ T164 w 610"/>
                            <a:gd name="T166" fmla="+- 0 1068 1004"/>
                            <a:gd name="T167" fmla="*/ 1068 h 265"/>
                            <a:gd name="T168" fmla="+- 0 2387 2111"/>
                            <a:gd name="T169" fmla="*/ T168 w 610"/>
                            <a:gd name="T170" fmla="+- 0 1084 1004"/>
                            <a:gd name="T171" fmla="*/ 1084 h 265"/>
                            <a:gd name="T172" fmla="+- 0 2389 2111"/>
                            <a:gd name="T173" fmla="*/ T172 w 610"/>
                            <a:gd name="T174" fmla="+- 0 1105 1004"/>
                            <a:gd name="T175" fmla="*/ 1105 h 265"/>
                            <a:gd name="T176" fmla="+- 0 2643 2111"/>
                            <a:gd name="T177" fmla="*/ T176 w 610"/>
                            <a:gd name="T178" fmla="+- 0 1264 1004"/>
                            <a:gd name="T179" fmla="*/ 1264 h 265"/>
                            <a:gd name="T180" fmla="+- 0 2591 2111"/>
                            <a:gd name="T181" fmla="*/ T180 w 610"/>
                            <a:gd name="T182" fmla="+- 0 1105 1004"/>
                            <a:gd name="T183" fmla="*/ 1105 h 265"/>
                            <a:gd name="T184" fmla="+- 0 2525 2111"/>
                            <a:gd name="T185" fmla="*/ T184 w 610"/>
                            <a:gd name="T186" fmla="+- 0 1105 1004"/>
                            <a:gd name="T187" fmla="*/ 1105 h 265"/>
                            <a:gd name="T188" fmla="+- 0 2463 2111"/>
                            <a:gd name="T189" fmla="*/ T188 w 610"/>
                            <a:gd name="T190" fmla="+- 0 1008 1004"/>
                            <a:gd name="T191" fmla="*/ 1008 h 265"/>
                            <a:gd name="T192" fmla="+- 0 2525 2111"/>
                            <a:gd name="T193" fmla="*/ T192 w 610"/>
                            <a:gd name="T194" fmla="+- 0 1169 1004"/>
                            <a:gd name="T195" fmla="*/ 1169 h 265"/>
                            <a:gd name="T196" fmla="+- 0 2720 2111"/>
                            <a:gd name="T197" fmla="*/ T196 w 610"/>
                            <a:gd name="T198" fmla="+- 0 1169 1004"/>
                            <a:gd name="T199" fmla="*/ 1169 h 265"/>
                            <a:gd name="T200" fmla="+- 0 2720 2111"/>
                            <a:gd name="T201" fmla="*/ T200 w 610"/>
                            <a:gd name="T202" fmla="+- 0 1263 1004"/>
                            <a:gd name="T203" fmla="*/ 126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0" h="265">
                              <a:moveTo>
                                <a:pt x="160" y="4"/>
                              </a:moveTo>
                              <a:lnTo>
                                <a:pt x="98" y="4"/>
                              </a:lnTo>
                              <a:lnTo>
                                <a:pt x="98" y="190"/>
                              </a:lnTo>
                              <a:lnTo>
                                <a:pt x="97" y="198"/>
                              </a:lnTo>
                              <a:lnTo>
                                <a:pt x="90" y="206"/>
                              </a:lnTo>
                              <a:lnTo>
                                <a:pt x="85" y="208"/>
                              </a:lnTo>
                              <a:lnTo>
                                <a:pt x="74" y="208"/>
                              </a:lnTo>
                              <a:lnTo>
                                <a:pt x="70" y="206"/>
                              </a:lnTo>
                              <a:lnTo>
                                <a:pt x="63" y="198"/>
                              </a:lnTo>
                              <a:lnTo>
                                <a:pt x="61" y="190"/>
                              </a:lnTo>
                              <a:lnTo>
                                <a:pt x="61" y="4"/>
                              </a:lnTo>
                              <a:lnTo>
                                <a:pt x="0" y="4"/>
                              </a:lnTo>
                              <a:lnTo>
                                <a:pt x="0" y="177"/>
                              </a:lnTo>
                              <a:lnTo>
                                <a:pt x="0" y="185"/>
                              </a:lnTo>
                              <a:lnTo>
                                <a:pt x="1" y="196"/>
                              </a:lnTo>
                              <a:lnTo>
                                <a:pt x="3" y="207"/>
                              </a:lnTo>
                              <a:lnTo>
                                <a:pt x="5" y="217"/>
                              </a:lnTo>
                              <a:lnTo>
                                <a:pt x="9" y="228"/>
                              </a:lnTo>
                              <a:lnTo>
                                <a:pt x="14" y="238"/>
                              </a:lnTo>
                              <a:lnTo>
                                <a:pt x="27" y="252"/>
                              </a:lnTo>
                              <a:lnTo>
                                <a:pt x="36" y="257"/>
                              </a:lnTo>
                              <a:lnTo>
                                <a:pt x="56" y="262"/>
                              </a:lnTo>
                              <a:lnTo>
                                <a:pt x="67" y="264"/>
                              </a:lnTo>
                              <a:lnTo>
                                <a:pt x="93" y="264"/>
                              </a:lnTo>
                              <a:lnTo>
                                <a:pt x="104" y="262"/>
                              </a:lnTo>
                              <a:lnTo>
                                <a:pt x="124" y="257"/>
                              </a:lnTo>
                              <a:lnTo>
                                <a:pt x="132" y="252"/>
                              </a:lnTo>
                              <a:lnTo>
                                <a:pt x="139" y="245"/>
                              </a:lnTo>
                              <a:lnTo>
                                <a:pt x="146" y="238"/>
                              </a:lnTo>
                              <a:lnTo>
                                <a:pt x="151" y="228"/>
                              </a:lnTo>
                              <a:lnTo>
                                <a:pt x="154" y="217"/>
                              </a:lnTo>
                              <a:lnTo>
                                <a:pt x="156" y="208"/>
                              </a:lnTo>
                              <a:lnTo>
                                <a:pt x="157" y="207"/>
                              </a:lnTo>
                              <a:lnTo>
                                <a:pt x="158" y="196"/>
                              </a:lnTo>
                              <a:lnTo>
                                <a:pt x="159" y="185"/>
                              </a:lnTo>
                              <a:lnTo>
                                <a:pt x="160" y="177"/>
                              </a:lnTo>
                              <a:lnTo>
                                <a:pt x="160" y="4"/>
                              </a:lnTo>
                              <a:moveTo>
                                <a:pt x="337" y="89"/>
                              </a:moveTo>
                              <a:lnTo>
                                <a:pt x="337" y="84"/>
                              </a:lnTo>
                              <a:lnTo>
                                <a:pt x="337" y="74"/>
                              </a:lnTo>
                              <a:lnTo>
                                <a:pt x="335" y="63"/>
                              </a:lnTo>
                              <a:lnTo>
                                <a:pt x="334" y="55"/>
                              </a:lnTo>
                              <a:lnTo>
                                <a:pt x="333" y="52"/>
                              </a:lnTo>
                              <a:lnTo>
                                <a:pt x="330" y="43"/>
                              </a:lnTo>
                              <a:lnTo>
                                <a:pt x="326" y="32"/>
                              </a:lnTo>
                              <a:lnTo>
                                <a:pt x="320" y="23"/>
                              </a:lnTo>
                              <a:lnTo>
                                <a:pt x="306" y="10"/>
                              </a:lnTo>
                              <a:lnTo>
                                <a:pt x="297" y="5"/>
                              </a:lnTo>
                              <a:lnTo>
                                <a:pt x="279" y="1"/>
                              </a:lnTo>
                              <a:lnTo>
                                <a:pt x="269" y="0"/>
                              </a:lnTo>
                              <a:lnTo>
                                <a:pt x="259" y="0"/>
                              </a:lnTo>
                              <a:lnTo>
                                <a:pt x="247" y="0"/>
                              </a:lnTo>
                              <a:lnTo>
                                <a:pt x="236" y="1"/>
                              </a:lnTo>
                              <a:lnTo>
                                <a:pt x="226" y="3"/>
                              </a:lnTo>
                              <a:lnTo>
                                <a:pt x="217" y="6"/>
                              </a:lnTo>
                              <a:lnTo>
                                <a:pt x="206" y="11"/>
                              </a:lnTo>
                              <a:lnTo>
                                <a:pt x="197" y="19"/>
                              </a:lnTo>
                              <a:lnTo>
                                <a:pt x="191" y="29"/>
                              </a:lnTo>
                              <a:lnTo>
                                <a:pt x="187" y="38"/>
                              </a:lnTo>
                              <a:lnTo>
                                <a:pt x="183" y="47"/>
                              </a:lnTo>
                              <a:lnTo>
                                <a:pt x="180" y="58"/>
                              </a:lnTo>
                              <a:lnTo>
                                <a:pt x="178" y="70"/>
                              </a:lnTo>
                              <a:lnTo>
                                <a:pt x="177" y="84"/>
                              </a:lnTo>
                              <a:lnTo>
                                <a:pt x="176" y="98"/>
                              </a:lnTo>
                              <a:lnTo>
                                <a:pt x="175" y="114"/>
                              </a:lnTo>
                              <a:lnTo>
                                <a:pt x="175" y="131"/>
                              </a:lnTo>
                              <a:lnTo>
                                <a:pt x="175" y="149"/>
                              </a:lnTo>
                              <a:lnTo>
                                <a:pt x="176" y="165"/>
                              </a:lnTo>
                              <a:lnTo>
                                <a:pt x="177" y="180"/>
                              </a:lnTo>
                              <a:lnTo>
                                <a:pt x="178" y="193"/>
                              </a:lnTo>
                              <a:lnTo>
                                <a:pt x="180" y="205"/>
                              </a:lnTo>
                              <a:lnTo>
                                <a:pt x="183" y="216"/>
                              </a:lnTo>
                              <a:lnTo>
                                <a:pt x="187" y="226"/>
                              </a:lnTo>
                              <a:lnTo>
                                <a:pt x="191" y="234"/>
                              </a:lnTo>
                              <a:lnTo>
                                <a:pt x="197" y="245"/>
                              </a:lnTo>
                              <a:lnTo>
                                <a:pt x="206" y="252"/>
                              </a:lnTo>
                              <a:lnTo>
                                <a:pt x="217" y="257"/>
                              </a:lnTo>
                              <a:lnTo>
                                <a:pt x="226" y="260"/>
                              </a:lnTo>
                              <a:lnTo>
                                <a:pt x="236" y="262"/>
                              </a:lnTo>
                              <a:lnTo>
                                <a:pt x="247" y="263"/>
                              </a:lnTo>
                              <a:lnTo>
                                <a:pt x="259" y="264"/>
                              </a:lnTo>
                              <a:lnTo>
                                <a:pt x="269" y="264"/>
                              </a:lnTo>
                              <a:lnTo>
                                <a:pt x="279" y="263"/>
                              </a:lnTo>
                              <a:lnTo>
                                <a:pt x="297" y="258"/>
                              </a:lnTo>
                              <a:lnTo>
                                <a:pt x="306" y="254"/>
                              </a:lnTo>
                              <a:lnTo>
                                <a:pt x="320" y="241"/>
                              </a:lnTo>
                              <a:lnTo>
                                <a:pt x="326" y="232"/>
                              </a:lnTo>
                              <a:lnTo>
                                <a:pt x="330" y="220"/>
                              </a:lnTo>
                              <a:lnTo>
                                <a:pt x="333" y="211"/>
                              </a:lnTo>
                              <a:lnTo>
                                <a:pt x="334" y="208"/>
                              </a:lnTo>
                              <a:lnTo>
                                <a:pt x="335" y="201"/>
                              </a:lnTo>
                              <a:lnTo>
                                <a:pt x="337" y="189"/>
                              </a:lnTo>
                              <a:lnTo>
                                <a:pt x="337" y="177"/>
                              </a:lnTo>
                              <a:lnTo>
                                <a:pt x="337" y="165"/>
                              </a:lnTo>
                              <a:lnTo>
                                <a:pt x="278" y="165"/>
                              </a:lnTo>
                              <a:lnTo>
                                <a:pt x="278" y="177"/>
                              </a:lnTo>
                              <a:lnTo>
                                <a:pt x="277" y="168"/>
                              </a:lnTo>
                              <a:lnTo>
                                <a:pt x="276" y="184"/>
                              </a:lnTo>
                              <a:lnTo>
                                <a:pt x="275" y="190"/>
                              </a:lnTo>
                              <a:lnTo>
                                <a:pt x="274" y="195"/>
                              </a:lnTo>
                              <a:lnTo>
                                <a:pt x="273" y="200"/>
                              </a:lnTo>
                              <a:lnTo>
                                <a:pt x="271" y="203"/>
                              </a:lnTo>
                              <a:lnTo>
                                <a:pt x="266" y="207"/>
                              </a:lnTo>
                              <a:lnTo>
                                <a:pt x="263" y="208"/>
                              </a:lnTo>
                              <a:lnTo>
                                <a:pt x="254" y="208"/>
                              </a:lnTo>
                              <a:lnTo>
                                <a:pt x="251" y="207"/>
                              </a:lnTo>
                              <a:lnTo>
                                <a:pt x="248" y="204"/>
                              </a:lnTo>
                              <a:lnTo>
                                <a:pt x="245" y="202"/>
                              </a:lnTo>
                              <a:lnTo>
                                <a:pt x="243" y="197"/>
                              </a:lnTo>
                              <a:lnTo>
                                <a:pt x="242" y="190"/>
                              </a:lnTo>
                              <a:lnTo>
                                <a:pt x="240" y="184"/>
                              </a:lnTo>
                              <a:lnTo>
                                <a:pt x="239" y="175"/>
                              </a:lnTo>
                              <a:lnTo>
                                <a:pt x="239" y="152"/>
                              </a:lnTo>
                              <a:lnTo>
                                <a:pt x="238" y="149"/>
                              </a:lnTo>
                              <a:lnTo>
                                <a:pt x="238" y="114"/>
                              </a:lnTo>
                              <a:lnTo>
                                <a:pt x="239" y="111"/>
                              </a:lnTo>
                              <a:lnTo>
                                <a:pt x="239" y="89"/>
                              </a:lnTo>
                              <a:lnTo>
                                <a:pt x="240" y="80"/>
                              </a:lnTo>
                              <a:lnTo>
                                <a:pt x="243" y="66"/>
                              </a:lnTo>
                              <a:lnTo>
                                <a:pt x="245" y="62"/>
                              </a:lnTo>
                              <a:lnTo>
                                <a:pt x="251" y="56"/>
                              </a:lnTo>
                              <a:lnTo>
                                <a:pt x="254" y="55"/>
                              </a:lnTo>
                              <a:lnTo>
                                <a:pt x="263" y="55"/>
                              </a:lnTo>
                              <a:lnTo>
                                <a:pt x="266" y="56"/>
                              </a:lnTo>
                              <a:lnTo>
                                <a:pt x="271" y="60"/>
                              </a:lnTo>
                              <a:lnTo>
                                <a:pt x="273" y="64"/>
                              </a:lnTo>
                              <a:lnTo>
                                <a:pt x="274" y="68"/>
                              </a:lnTo>
                              <a:lnTo>
                                <a:pt x="275" y="73"/>
                              </a:lnTo>
                              <a:lnTo>
                                <a:pt x="276" y="80"/>
                              </a:lnTo>
                              <a:lnTo>
                                <a:pt x="277" y="95"/>
                              </a:lnTo>
                              <a:lnTo>
                                <a:pt x="278" y="89"/>
                              </a:lnTo>
                              <a:lnTo>
                                <a:pt x="278" y="101"/>
                              </a:lnTo>
                              <a:lnTo>
                                <a:pt x="337" y="101"/>
                              </a:lnTo>
                              <a:lnTo>
                                <a:pt x="337" y="89"/>
                              </a:lnTo>
                              <a:moveTo>
                                <a:pt x="532" y="260"/>
                              </a:moveTo>
                              <a:lnTo>
                                <a:pt x="482" y="165"/>
                              </a:lnTo>
                              <a:lnTo>
                                <a:pt x="465" y="133"/>
                              </a:lnTo>
                              <a:lnTo>
                                <a:pt x="480" y="101"/>
                              </a:lnTo>
                              <a:lnTo>
                                <a:pt x="525" y="4"/>
                              </a:lnTo>
                              <a:lnTo>
                                <a:pt x="460" y="4"/>
                              </a:lnTo>
                              <a:lnTo>
                                <a:pt x="414" y="101"/>
                              </a:lnTo>
                              <a:lnTo>
                                <a:pt x="414" y="4"/>
                              </a:lnTo>
                              <a:lnTo>
                                <a:pt x="352" y="4"/>
                              </a:lnTo>
                              <a:lnTo>
                                <a:pt x="352" y="260"/>
                              </a:lnTo>
                              <a:lnTo>
                                <a:pt x="414" y="260"/>
                              </a:lnTo>
                              <a:lnTo>
                                <a:pt x="414" y="165"/>
                              </a:lnTo>
                              <a:lnTo>
                                <a:pt x="462" y="260"/>
                              </a:lnTo>
                              <a:lnTo>
                                <a:pt x="532" y="260"/>
                              </a:lnTo>
                              <a:moveTo>
                                <a:pt x="609" y="165"/>
                              </a:moveTo>
                              <a:lnTo>
                                <a:pt x="548" y="165"/>
                              </a:lnTo>
                              <a:lnTo>
                                <a:pt x="548" y="259"/>
                              </a:lnTo>
                              <a:lnTo>
                                <a:pt x="609" y="259"/>
                              </a:lnTo>
                              <a:lnTo>
                                <a:pt x="609"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2659" y="1137"/>
                          <a:ext cx="160" cy="0"/>
                        </a:xfrm>
                        <a:prstGeom prst="line">
                          <a:avLst/>
                        </a:prstGeom>
                        <a:noFill/>
                        <a:ln w="406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1931" y="1003"/>
                          <a:ext cx="1513" cy="265"/>
                        </a:xfrm>
                        <a:custGeom>
                          <a:avLst/>
                          <a:gdLst>
                            <a:gd name="T0" fmla="+- 0 2095 1932"/>
                            <a:gd name="T1" fmla="*/ T0 w 1513"/>
                            <a:gd name="T2" fmla="+- 0 1100 1003"/>
                            <a:gd name="T3" fmla="*/ 1100 h 265"/>
                            <a:gd name="T4" fmla="+- 0 2089 1932"/>
                            <a:gd name="T5" fmla="*/ T4 w 1513"/>
                            <a:gd name="T6" fmla="+- 0 1059 1003"/>
                            <a:gd name="T7" fmla="*/ 1059 h 265"/>
                            <a:gd name="T8" fmla="+- 0 2073 1932"/>
                            <a:gd name="T9" fmla="*/ T8 w 1513"/>
                            <a:gd name="T10" fmla="+- 0 1026 1003"/>
                            <a:gd name="T11" fmla="*/ 1026 h 265"/>
                            <a:gd name="T12" fmla="+- 0 2034 1932"/>
                            <a:gd name="T13" fmla="*/ T12 w 1513"/>
                            <a:gd name="T14" fmla="+- 0 1009 1003"/>
                            <a:gd name="T15" fmla="*/ 1009 h 265"/>
                            <a:gd name="T16" fmla="+- 0 2030 1932"/>
                            <a:gd name="T17" fmla="*/ T16 w 1513"/>
                            <a:gd name="T18" fmla="+- 0 1188 1003"/>
                            <a:gd name="T19" fmla="*/ 1188 h 265"/>
                            <a:gd name="T20" fmla="+- 0 2019 1932"/>
                            <a:gd name="T21" fmla="*/ T20 w 1513"/>
                            <a:gd name="T22" fmla="+- 0 1211 1003"/>
                            <a:gd name="T23" fmla="*/ 1211 h 265"/>
                            <a:gd name="T24" fmla="+- 0 2016 1932"/>
                            <a:gd name="T25" fmla="*/ T24 w 1513"/>
                            <a:gd name="T26" fmla="+- 0 1059 1003"/>
                            <a:gd name="T27" fmla="*/ 1059 h 265"/>
                            <a:gd name="T28" fmla="+- 0 2027 1932"/>
                            <a:gd name="T29" fmla="*/ T28 w 1513"/>
                            <a:gd name="T30" fmla="+- 0 1070 1003"/>
                            <a:gd name="T31" fmla="*/ 1070 h 265"/>
                            <a:gd name="T32" fmla="+- 0 2032 1932"/>
                            <a:gd name="T33" fmla="*/ T32 w 1513"/>
                            <a:gd name="T34" fmla="+- 0 1156 1003"/>
                            <a:gd name="T35" fmla="*/ 1156 h 265"/>
                            <a:gd name="T36" fmla="+- 0 1932 1932"/>
                            <a:gd name="T37" fmla="*/ T36 w 1513"/>
                            <a:gd name="T38" fmla="+- 0 1264 1003"/>
                            <a:gd name="T39" fmla="*/ 1264 h 265"/>
                            <a:gd name="T40" fmla="+- 0 2055 1932"/>
                            <a:gd name="T41" fmla="*/ T40 w 1513"/>
                            <a:gd name="T42" fmla="+- 0 1258 1003"/>
                            <a:gd name="T43" fmla="*/ 1258 h 265"/>
                            <a:gd name="T44" fmla="+- 0 2085 1932"/>
                            <a:gd name="T45" fmla="*/ T44 w 1513"/>
                            <a:gd name="T46" fmla="+- 0 1225 1003"/>
                            <a:gd name="T47" fmla="*/ 1225 h 265"/>
                            <a:gd name="T48" fmla="+- 0 2093 1932"/>
                            <a:gd name="T49" fmla="*/ T48 w 1513"/>
                            <a:gd name="T50" fmla="+- 0 1195 1003"/>
                            <a:gd name="T51" fmla="*/ 1195 h 265"/>
                            <a:gd name="T52" fmla="+- 0 2096 1932"/>
                            <a:gd name="T53" fmla="*/ T52 w 1513"/>
                            <a:gd name="T54" fmla="+- 0 1149 1003"/>
                            <a:gd name="T55" fmla="*/ 1149 h 265"/>
                            <a:gd name="T56" fmla="+- 0 2720 1932"/>
                            <a:gd name="T57" fmla="*/ T56 w 1513"/>
                            <a:gd name="T58" fmla="+- 0 1105 1003"/>
                            <a:gd name="T59" fmla="*/ 1105 h 265"/>
                            <a:gd name="T60" fmla="+- 0 2758 1932"/>
                            <a:gd name="T61" fmla="*/ T60 w 1513"/>
                            <a:gd name="T62" fmla="+- 0 1264 1003"/>
                            <a:gd name="T63" fmla="*/ 1264 h 265"/>
                            <a:gd name="T64" fmla="+- 0 2758 1932"/>
                            <a:gd name="T65" fmla="*/ T64 w 1513"/>
                            <a:gd name="T66" fmla="+- 0 1008 1003"/>
                            <a:gd name="T67" fmla="*/ 1008 h 265"/>
                            <a:gd name="T68" fmla="+- 0 3025 1932"/>
                            <a:gd name="T69" fmla="*/ T68 w 1513"/>
                            <a:gd name="T70" fmla="+- 0 1264 1003"/>
                            <a:gd name="T71" fmla="*/ 1264 h 265"/>
                            <a:gd name="T72" fmla="+- 0 2968 1932"/>
                            <a:gd name="T73" fmla="*/ T72 w 1513"/>
                            <a:gd name="T74" fmla="+- 0 1008 1003"/>
                            <a:gd name="T75" fmla="*/ 1008 h 265"/>
                            <a:gd name="T76" fmla="+- 0 2930 1932"/>
                            <a:gd name="T77" fmla="*/ T76 w 1513"/>
                            <a:gd name="T78" fmla="+- 0 1088 1003"/>
                            <a:gd name="T79" fmla="*/ 1088 h 265"/>
                            <a:gd name="T80" fmla="+- 0 2834 1932"/>
                            <a:gd name="T81" fmla="*/ T80 w 1513"/>
                            <a:gd name="T82" fmla="+- 0 1264 1003"/>
                            <a:gd name="T83" fmla="*/ 1264 h 265"/>
                            <a:gd name="T84" fmla="+- 0 2963 1932"/>
                            <a:gd name="T85" fmla="*/ T84 w 1513"/>
                            <a:gd name="T86" fmla="+- 0 1264 1003"/>
                            <a:gd name="T87" fmla="*/ 1264 h 265"/>
                            <a:gd name="T88" fmla="+- 0 3154 1932"/>
                            <a:gd name="T89" fmla="*/ T88 w 1513"/>
                            <a:gd name="T90" fmla="+- 0 1138 1003"/>
                            <a:gd name="T91" fmla="*/ 1138 h 265"/>
                            <a:gd name="T92" fmla="+- 0 3041 1932"/>
                            <a:gd name="T93" fmla="*/ T92 w 1513"/>
                            <a:gd name="T94" fmla="+- 0 1008 1003"/>
                            <a:gd name="T95" fmla="*/ 1008 h 265"/>
                            <a:gd name="T96" fmla="+- 0 3099 1932"/>
                            <a:gd name="T97" fmla="*/ T96 w 1513"/>
                            <a:gd name="T98" fmla="+- 0 1118 1003"/>
                            <a:gd name="T99" fmla="*/ 1118 h 265"/>
                            <a:gd name="T100" fmla="+- 0 3208 1932"/>
                            <a:gd name="T101" fmla="*/ T100 w 1513"/>
                            <a:gd name="T102" fmla="+- 0 1118 1003"/>
                            <a:gd name="T103" fmla="*/ 1118 h 265"/>
                            <a:gd name="T104" fmla="+- 0 3266 1932"/>
                            <a:gd name="T105" fmla="*/ T104 w 1513"/>
                            <a:gd name="T106" fmla="+- 0 1118 1003"/>
                            <a:gd name="T107" fmla="*/ 1118 h 265"/>
                            <a:gd name="T108" fmla="+- 0 3442 1932"/>
                            <a:gd name="T109" fmla="*/ T108 w 1513"/>
                            <a:gd name="T110" fmla="+- 0 1162 1003"/>
                            <a:gd name="T111" fmla="*/ 1162 h 265"/>
                            <a:gd name="T112" fmla="+- 0 3403 1932"/>
                            <a:gd name="T113" fmla="*/ T112 w 1513"/>
                            <a:gd name="T114" fmla="+- 0 1118 1003"/>
                            <a:gd name="T115" fmla="*/ 1118 h 265"/>
                            <a:gd name="T116" fmla="+- 0 3356 1932"/>
                            <a:gd name="T117" fmla="*/ T116 w 1513"/>
                            <a:gd name="T118" fmla="+- 0 1096 1003"/>
                            <a:gd name="T119" fmla="*/ 1096 h 265"/>
                            <a:gd name="T120" fmla="+- 0 3346 1932"/>
                            <a:gd name="T121" fmla="*/ T120 w 1513"/>
                            <a:gd name="T122" fmla="+- 0 1063 1003"/>
                            <a:gd name="T123" fmla="*/ 1063 h 265"/>
                            <a:gd name="T124" fmla="+- 0 3374 1932"/>
                            <a:gd name="T125" fmla="*/ T124 w 1513"/>
                            <a:gd name="T126" fmla="+- 0 1054 1003"/>
                            <a:gd name="T127" fmla="*/ 1054 h 265"/>
                            <a:gd name="T128" fmla="+- 0 3438 1932"/>
                            <a:gd name="T129" fmla="*/ T128 w 1513"/>
                            <a:gd name="T130" fmla="+- 0 1082 1003"/>
                            <a:gd name="T131" fmla="*/ 1082 h 265"/>
                            <a:gd name="T132" fmla="+- 0 3428 1932"/>
                            <a:gd name="T133" fmla="*/ T132 w 1513"/>
                            <a:gd name="T134" fmla="+- 0 1033 1003"/>
                            <a:gd name="T135" fmla="*/ 1033 h 265"/>
                            <a:gd name="T136" fmla="+- 0 3381 1932"/>
                            <a:gd name="T137" fmla="*/ T136 w 1513"/>
                            <a:gd name="T138" fmla="+- 0 1005 1003"/>
                            <a:gd name="T139" fmla="*/ 1005 h 265"/>
                            <a:gd name="T140" fmla="+- 0 3315 1932"/>
                            <a:gd name="T141" fmla="*/ T140 w 1513"/>
                            <a:gd name="T142" fmla="+- 0 1015 1003"/>
                            <a:gd name="T143" fmla="*/ 1015 h 265"/>
                            <a:gd name="T144" fmla="+- 0 3286 1932"/>
                            <a:gd name="T145" fmla="*/ T144 w 1513"/>
                            <a:gd name="T146" fmla="+- 0 1065 1003"/>
                            <a:gd name="T147" fmla="*/ 1065 h 265"/>
                            <a:gd name="T148" fmla="+- 0 3292 1932"/>
                            <a:gd name="T149" fmla="*/ T148 w 1513"/>
                            <a:gd name="T150" fmla="+- 0 1120 1003"/>
                            <a:gd name="T151" fmla="*/ 1120 h 265"/>
                            <a:gd name="T152" fmla="+- 0 3317 1932"/>
                            <a:gd name="T153" fmla="*/ T152 w 1513"/>
                            <a:gd name="T154" fmla="+- 0 1148 1003"/>
                            <a:gd name="T155" fmla="*/ 1148 h 265"/>
                            <a:gd name="T156" fmla="+- 0 3363 1932"/>
                            <a:gd name="T157" fmla="*/ T156 w 1513"/>
                            <a:gd name="T158" fmla="+- 0 1170 1003"/>
                            <a:gd name="T159" fmla="*/ 1170 h 265"/>
                            <a:gd name="T160" fmla="+- 0 3381 1932"/>
                            <a:gd name="T161" fmla="*/ T160 w 1513"/>
                            <a:gd name="T162" fmla="+- 0 1205 1003"/>
                            <a:gd name="T163" fmla="*/ 1205 h 265"/>
                            <a:gd name="T164" fmla="+- 0 3355 1932"/>
                            <a:gd name="T165" fmla="*/ T164 w 1513"/>
                            <a:gd name="T166" fmla="+- 0 1221 1003"/>
                            <a:gd name="T167" fmla="*/ 1221 h 265"/>
                            <a:gd name="T168" fmla="+- 0 3341 1932"/>
                            <a:gd name="T169" fmla="*/ T168 w 1513"/>
                            <a:gd name="T170" fmla="+- 0 1205 1003"/>
                            <a:gd name="T171" fmla="*/ 1205 h 265"/>
                            <a:gd name="T172" fmla="+- 0 3283 1932"/>
                            <a:gd name="T173" fmla="*/ T172 w 1513"/>
                            <a:gd name="T174" fmla="+- 0 1222 1003"/>
                            <a:gd name="T175" fmla="*/ 1222 h 265"/>
                            <a:gd name="T176" fmla="+- 0 3309 1932"/>
                            <a:gd name="T177" fmla="*/ T176 w 1513"/>
                            <a:gd name="T178" fmla="+- 0 1258 1003"/>
                            <a:gd name="T179" fmla="*/ 1258 h 265"/>
                            <a:gd name="T180" fmla="+- 0 3361 1932"/>
                            <a:gd name="T181" fmla="*/ T180 w 1513"/>
                            <a:gd name="T182" fmla="+- 0 1268 1003"/>
                            <a:gd name="T183" fmla="*/ 1268 h 265"/>
                            <a:gd name="T184" fmla="+- 0 3423 1932"/>
                            <a:gd name="T185" fmla="*/ T184 w 1513"/>
                            <a:gd name="T186" fmla="+- 0 1249 1003"/>
                            <a:gd name="T187" fmla="*/ 1249 h 265"/>
                            <a:gd name="T188" fmla="+- 0 3443 1932"/>
                            <a:gd name="T189" fmla="*/ T188 w 1513"/>
                            <a:gd name="T190" fmla="+- 0 1210 1003"/>
                            <a:gd name="T191" fmla="*/ 1210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13" h="265">
                              <a:moveTo>
                                <a:pt x="164" y="146"/>
                              </a:moveTo>
                              <a:lnTo>
                                <a:pt x="163" y="115"/>
                              </a:lnTo>
                              <a:lnTo>
                                <a:pt x="163" y="109"/>
                              </a:lnTo>
                              <a:lnTo>
                                <a:pt x="163" y="97"/>
                              </a:lnTo>
                              <a:lnTo>
                                <a:pt x="162" y="85"/>
                              </a:lnTo>
                              <a:lnTo>
                                <a:pt x="161" y="74"/>
                              </a:lnTo>
                              <a:lnTo>
                                <a:pt x="159" y="63"/>
                              </a:lnTo>
                              <a:lnTo>
                                <a:pt x="157" y="56"/>
                              </a:lnTo>
                              <a:lnTo>
                                <a:pt x="156" y="53"/>
                              </a:lnTo>
                              <a:lnTo>
                                <a:pt x="153" y="44"/>
                              </a:lnTo>
                              <a:lnTo>
                                <a:pt x="148" y="32"/>
                              </a:lnTo>
                              <a:lnTo>
                                <a:pt x="141" y="23"/>
                              </a:lnTo>
                              <a:lnTo>
                                <a:pt x="131" y="16"/>
                              </a:lnTo>
                              <a:lnTo>
                                <a:pt x="123" y="11"/>
                              </a:lnTo>
                              <a:lnTo>
                                <a:pt x="113" y="8"/>
                              </a:lnTo>
                              <a:lnTo>
                                <a:pt x="102" y="6"/>
                              </a:lnTo>
                              <a:lnTo>
                                <a:pt x="100" y="6"/>
                              </a:lnTo>
                              <a:lnTo>
                                <a:pt x="100" y="153"/>
                              </a:lnTo>
                              <a:lnTo>
                                <a:pt x="99" y="176"/>
                              </a:lnTo>
                              <a:lnTo>
                                <a:pt x="98" y="185"/>
                              </a:lnTo>
                              <a:lnTo>
                                <a:pt x="96" y="191"/>
                              </a:lnTo>
                              <a:lnTo>
                                <a:pt x="95" y="198"/>
                              </a:lnTo>
                              <a:lnTo>
                                <a:pt x="93" y="203"/>
                              </a:lnTo>
                              <a:lnTo>
                                <a:pt x="87" y="208"/>
                              </a:lnTo>
                              <a:lnTo>
                                <a:pt x="84" y="209"/>
                              </a:lnTo>
                              <a:lnTo>
                                <a:pt x="60" y="209"/>
                              </a:lnTo>
                              <a:lnTo>
                                <a:pt x="60" y="56"/>
                              </a:lnTo>
                              <a:lnTo>
                                <a:pt x="84" y="56"/>
                              </a:lnTo>
                              <a:lnTo>
                                <a:pt x="87" y="57"/>
                              </a:lnTo>
                              <a:lnTo>
                                <a:pt x="90" y="60"/>
                              </a:lnTo>
                              <a:lnTo>
                                <a:pt x="93" y="63"/>
                              </a:lnTo>
                              <a:lnTo>
                                <a:pt x="95" y="67"/>
                              </a:lnTo>
                              <a:lnTo>
                                <a:pt x="98" y="81"/>
                              </a:lnTo>
                              <a:lnTo>
                                <a:pt x="99" y="90"/>
                              </a:lnTo>
                              <a:lnTo>
                                <a:pt x="99" y="109"/>
                              </a:lnTo>
                              <a:lnTo>
                                <a:pt x="100" y="153"/>
                              </a:lnTo>
                              <a:lnTo>
                                <a:pt x="100" y="6"/>
                              </a:lnTo>
                              <a:lnTo>
                                <a:pt x="89" y="5"/>
                              </a:lnTo>
                              <a:lnTo>
                                <a:pt x="0" y="5"/>
                              </a:lnTo>
                              <a:lnTo>
                                <a:pt x="0" y="261"/>
                              </a:lnTo>
                              <a:lnTo>
                                <a:pt x="89" y="261"/>
                              </a:lnTo>
                              <a:lnTo>
                                <a:pt x="102" y="260"/>
                              </a:lnTo>
                              <a:lnTo>
                                <a:pt x="113" y="258"/>
                              </a:lnTo>
                              <a:lnTo>
                                <a:pt x="123" y="255"/>
                              </a:lnTo>
                              <a:lnTo>
                                <a:pt x="131" y="250"/>
                              </a:lnTo>
                              <a:lnTo>
                                <a:pt x="141" y="243"/>
                              </a:lnTo>
                              <a:lnTo>
                                <a:pt x="148" y="234"/>
                              </a:lnTo>
                              <a:lnTo>
                                <a:pt x="153" y="222"/>
                              </a:lnTo>
                              <a:lnTo>
                                <a:pt x="156" y="213"/>
                              </a:lnTo>
                              <a:lnTo>
                                <a:pt x="157" y="209"/>
                              </a:lnTo>
                              <a:lnTo>
                                <a:pt x="159" y="203"/>
                              </a:lnTo>
                              <a:lnTo>
                                <a:pt x="161" y="192"/>
                              </a:lnTo>
                              <a:lnTo>
                                <a:pt x="162" y="181"/>
                              </a:lnTo>
                              <a:lnTo>
                                <a:pt x="163" y="170"/>
                              </a:lnTo>
                              <a:lnTo>
                                <a:pt x="163" y="158"/>
                              </a:lnTo>
                              <a:lnTo>
                                <a:pt x="164" y="146"/>
                              </a:lnTo>
                              <a:moveTo>
                                <a:pt x="788" y="6"/>
                              </a:moveTo>
                              <a:lnTo>
                                <a:pt x="727" y="6"/>
                              </a:lnTo>
                              <a:lnTo>
                                <a:pt x="727" y="102"/>
                              </a:lnTo>
                              <a:lnTo>
                                <a:pt x="788" y="102"/>
                              </a:lnTo>
                              <a:lnTo>
                                <a:pt x="788" y="6"/>
                              </a:lnTo>
                              <a:moveTo>
                                <a:pt x="887" y="166"/>
                              </a:moveTo>
                              <a:lnTo>
                                <a:pt x="826" y="166"/>
                              </a:lnTo>
                              <a:lnTo>
                                <a:pt x="826" y="261"/>
                              </a:lnTo>
                              <a:lnTo>
                                <a:pt x="887" y="261"/>
                              </a:lnTo>
                              <a:lnTo>
                                <a:pt x="887" y="166"/>
                              </a:lnTo>
                              <a:moveTo>
                                <a:pt x="887" y="5"/>
                              </a:moveTo>
                              <a:lnTo>
                                <a:pt x="826" y="5"/>
                              </a:lnTo>
                              <a:lnTo>
                                <a:pt x="826" y="102"/>
                              </a:lnTo>
                              <a:lnTo>
                                <a:pt x="887" y="102"/>
                              </a:lnTo>
                              <a:lnTo>
                                <a:pt x="887" y="5"/>
                              </a:lnTo>
                              <a:moveTo>
                                <a:pt x="1093" y="261"/>
                              </a:moveTo>
                              <a:lnTo>
                                <a:pt x="1082" y="210"/>
                              </a:lnTo>
                              <a:lnTo>
                                <a:pt x="1070" y="157"/>
                              </a:lnTo>
                              <a:lnTo>
                                <a:pt x="1054" y="85"/>
                              </a:lnTo>
                              <a:lnTo>
                                <a:pt x="1036" y="5"/>
                              </a:lnTo>
                              <a:lnTo>
                                <a:pt x="1012" y="5"/>
                              </a:lnTo>
                              <a:lnTo>
                                <a:pt x="1012" y="157"/>
                              </a:lnTo>
                              <a:lnTo>
                                <a:pt x="984" y="157"/>
                              </a:lnTo>
                              <a:lnTo>
                                <a:pt x="998" y="85"/>
                              </a:lnTo>
                              <a:lnTo>
                                <a:pt x="1012" y="157"/>
                              </a:lnTo>
                              <a:lnTo>
                                <a:pt x="1012" y="5"/>
                              </a:lnTo>
                              <a:lnTo>
                                <a:pt x="959" y="5"/>
                              </a:lnTo>
                              <a:lnTo>
                                <a:pt x="902" y="261"/>
                              </a:lnTo>
                              <a:lnTo>
                                <a:pt x="965" y="261"/>
                              </a:lnTo>
                              <a:lnTo>
                                <a:pt x="975" y="210"/>
                              </a:lnTo>
                              <a:lnTo>
                                <a:pt x="1020" y="210"/>
                              </a:lnTo>
                              <a:lnTo>
                                <a:pt x="1031" y="261"/>
                              </a:lnTo>
                              <a:lnTo>
                                <a:pt x="1093" y="261"/>
                              </a:lnTo>
                              <a:moveTo>
                                <a:pt x="1334" y="5"/>
                              </a:moveTo>
                              <a:lnTo>
                                <a:pt x="1247" y="5"/>
                              </a:lnTo>
                              <a:lnTo>
                                <a:pt x="1222" y="135"/>
                              </a:lnTo>
                              <a:lnTo>
                                <a:pt x="1221" y="135"/>
                              </a:lnTo>
                              <a:lnTo>
                                <a:pt x="1217" y="115"/>
                              </a:lnTo>
                              <a:lnTo>
                                <a:pt x="1196" y="5"/>
                              </a:lnTo>
                              <a:lnTo>
                                <a:pt x="1109" y="5"/>
                              </a:lnTo>
                              <a:lnTo>
                                <a:pt x="1109" y="261"/>
                              </a:lnTo>
                              <a:lnTo>
                                <a:pt x="1166" y="261"/>
                              </a:lnTo>
                              <a:lnTo>
                                <a:pt x="1166" y="115"/>
                              </a:lnTo>
                              <a:lnTo>
                                <a:pt x="1167" y="115"/>
                              </a:lnTo>
                              <a:lnTo>
                                <a:pt x="1199" y="261"/>
                              </a:lnTo>
                              <a:lnTo>
                                <a:pt x="1244" y="261"/>
                              </a:lnTo>
                              <a:lnTo>
                                <a:pt x="1272" y="135"/>
                              </a:lnTo>
                              <a:lnTo>
                                <a:pt x="1276" y="115"/>
                              </a:lnTo>
                              <a:lnTo>
                                <a:pt x="1277" y="115"/>
                              </a:lnTo>
                              <a:lnTo>
                                <a:pt x="1277" y="261"/>
                              </a:lnTo>
                              <a:lnTo>
                                <a:pt x="1334" y="261"/>
                              </a:lnTo>
                              <a:lnTo>
                                <a:pt x="1334" y="115"/>
                              </a:lnTo>
                              <a:lnTo>
                                <a:pt x="1334" y="5"/>
                              </a:lnTo>
                              <a:moveTo>
                                <a:pt x="1512" y="188"/>
                              </a:moveTo>
                              <a:lnTo>
                                <a:pt x="1512" y="171"/>
                              </a:lnTo>
                              <a:lnTo>
                                <a:pt x="1510" y="159"/>
                              </a:lnTo>
                              <a:lnTo>
                                <a:pt x="1500" y="140"/>
                              </a:lnTo>
                              <a:lnTo>
                                <a:pt x="1494" y="132"/>
                              </a:lnTo>
                              <a:lnTo>
                                <a:pt x="1479" y="120"/>
                              </a:lnTo>
                              <a:lnTo>
                                <a:pt x="1471" y="115"/>
                              </a:lnTo>
                              <a:lnTo>
                                <a:pt x="1454" y="108"/>
                              </a:lnTo>
                              <a:lnTo>
                                <a:pt x="1446" y="104"/>
                              </a:lnTo>
                              <a:lnTo>
                                <a:pt x="1431" y="97"/>
                              </a:lnTo>
                              <a:lnTo>
                                <a:pt x="1424" y="93"/>
                              </a:lnTo>
                              <a:lnTo>
                                <a:pt x="1415" y="83"/>
                              </a:lnTo>
                              <a:lnTo>
                                <a:pt x="1411" y="76"/>
                              </a:lnTo>
                              <a:lnTo>
                                <a:pt x="1413" y="63"/>
                              </a:lnTo>
                              <a:lnTo>
                                <a:pt x="1414" y="60"/>
                              </a:lnTo>
                              <a:lnTo>
                                <a:pt x="1420" y="51"/>
                              </a:lnTo>
                              <a:lnTo>
                                <a:pt x="1425" y="48"/>
                              </a:lnTo>
                              <a:lnTo>
                                <a:pt x="1437" y="48"/>
                              </a:lnTo>
                              <a:lnTo>
                                <a:pt x="1442" y="51"/>
                              </a:lnTo>
                              <a:lnTo>
                                <a:pt x="1447" y="62"/>
                              </a:lnTo>
                              <a:lnTo>
                                <a:pt x="1449" y="65"/>
                              </a:lnTo>
                              <a:lnTo>
                                <a:pt x="1449" y="79"/>
                              </a:lnTo>
                              <a:lnTo>
                                <a:pt x="1506" y="79"/>
                              </a:lnTo>
                              <a:lnTo>
                                <a:pt x="1505" y="60"/>
                              </a:lnTo>
                              <a:lnTo>
                                <a:pt x="1503" y="48"/>
                              </a:lnTo>
                              <a:lnTo>
                                <a:pt x="1502" y="44"/>
                              </a:lnTo>
                              <a:lnTo>
                                <a:pt x="1496" y="30"/>
                              </a:lnTo>
                              <a:lnTo>
                                <a:pt x="1488" y="19"/>
                              </a:lnTo>
                              <a:lnTo>
                                <a:pt x="1478" y="11"/>
                              </a:lnTo>
                              <a:lnTo>
                                <a:pt x="1465" y="5"/>
                              </a:lnTo>
                              <a:lnTo>
                                <a:pt x="1449" y="2"/>
                              </a:lnTo>
                              <a:lnTo>
                                <a:pt x="1430" y="0"/>
                              </a:lnTo>
                              <a:lnTo>
                                <a:pt x="1412" y="2"/>
                              </a:lnTo>
                              <a:lnTo>
                                <a:pt x="1396" y="6"/>
                              </a:lnTo>
                              <a:lnTo>
                                <a:pt x="1383" y="12"/>
                              </a:lnTo>
                              <a:lnTo>
                                <a:pt x="1372" y="21"/>
                              </a:lnTo>
                              <a:lnTo>
                                <a:pt x="1363" y="32"/>
                              </a:lnTo>
                              <a:lnTo>
                                <a:pt x="1357" y="46"/>
                              </a:lnTo>
                              <a:lnTo>
                                <a:pt x="1354" y="62"/>
                              </a:lnTo>
                              <a:lnTo>
                                <a:pt x="1353" y="79"/>
                              </a:lnTo>
                              <a:lnTo>
                                <a:pt x="1353" y="95"/>
                              </a:lnTo>
                              <a:lnTo>
                                <a:pt x="1355" y="107"/>
                              </a:lnTo>
                              <a:lnTo>
                                <a:pt x="1360" y="117"/>
                              </a:lnTo>
                              <a:lnTo>
                                <a:pt x="1365" y="126"/>
                              </a:lnTo>
                              <a:lnTo>
                                <a:pt x="1370" y="134"/>
                              </a:lnTo>
                              <a:lnTo>
                                <a:pt x="1378" y="139"/>
                              </a:lnTo>
                              <a:lnTo>
                                <a:pt x="1385" y="145"/>
                              </a:lnTo>
                              <a:lnTo>
                                <a:pt x="1393" y="150"/>
                              </a:lnTo>
                              <a:lnTo>
                                <a:pt x="1409" y="157"/>
                              </a:lnTo>
                              <a:lnTo>
                                <a:pt x="1417" y="160"/>
                              </a:lnTo>
                              <a:lnTo>
                                <a:pt x="1431" y="167"/>
                              </a:lnTo>
                              <a:lnTo>
                                <a:pt x="1437" y="171"/>
                              </a:lnTo>
                              <a:lnTo>
                                <a:pt x="1447" y="181"/>
                              </a:lnTo>
                              <a:lnTo>
                                <a:pt x="1450" y="188"/>
                              </a:lnTo>
                              <a:lnTo>
                                <a:pt x="1449" y="202"/>
                              </a:lnTo>
                              <a:lnTo>
                                <a:pt x="1447" y="206"/>
                              </a:lnTo>
                              <a:lnTo>
                                <a:pt x="1441" y="216"/>
                              </a:lnTo>
                              <a:lnTo>
                                <a:pt x="1436" y="218"/>
                              </a:lnTo>
                              <a:lnTo>
                                <a:pt x="1423" y="218"/>
                              </a:lnTo>
                              <a:lnTo>
                                <a:pt x="1418" y="216"/>
                              </a:lnTo>
                              <a:lnTo>
                                <a:pt x="1415" y="211"/>
                              </a:lnTo>
                              <a:lnTo>
                                <a:pt x="1411" y="207"/>
                              </a:lnTo>
                              <a:lnTo>
                                <a:pt x="1409" y="202"/>
                              </a:lnTo>
                              <a:lnTo>
                                <a:pt x="1409" y="185"/>
                              </a:lnTo>
                              <a:lnTo>
                                <a:pt x="1350" y="185"/>
                              </a:lnTo>
                              <a:lnTo>
                                <a:pt x="1350" y="207"/>
                              </a:lnTo>
                              <a:lnTo>
                                <a:pt x="1351" y="219"/>
                              </a:lnTo>
                              <a:lnTo>
                                <a:pt x="1355" y="228"/>
                              </a:lnTo>
                              <a:lnTo>
                                <a:pt x="1358" y="237"/>
                              </a:lnTo>
                              <a:lnTo>
                                <a:pt x="1364" y="244"/>
                              </a:lnTo>
                              <a:lnTo>
                                <a:pt x="1377" y="255"/>
                              </a:lnTo>
                              <a:lnTo>
                                <a:pt x="1385" y="259"/>
                              </a:lnTo>
                              <a:lnTo>
                                <a:pt x="1405" y="264"/>
                              </a:lnTo>
                              <a:lnTo>
                                <a:pt x="1416" y="265"/>
                              </a:lnTo>
                              <a:lnTo>
                                <a:pt x="1429" y="265"/>
                              </a:lnTo>
                              <a:lnTo>
                                <a:pt x="1448" y="264"/>
                              </a:lnTo>
                              <a:lnTo>
                                <a:pt x="1465" y="260"/>
                              </a:lnTo>
                              <a:lnTo>
                                <a:pt x="1479" y="254"/>
                              </a:lnTo>
                              <a:lnTo>
                                <a:pt x="1491" y="246"/>
                              </a:lnTo>
                              <a:lnTo>
                                <a:pt x="1500" y="236"/>
                              </a:lnTo>
                              <a:lnTo>
                                <a:pt x="1507" y="222"/>
                              </a:lnTo>
                              <a:lnTo>
                                <a:pt x="1508" y="218"/>
                              </a:lnTo>
                              <a:lnTo>
                                <a:pt x="1511" y="207"/>
                              </a:lnTo>
                              <a:lnTo>
                                <a:pt x="1511" y="206"/>
                              </a:lnTo>
                              <a:lnTo>
                                <a:pt x="1512" y="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931" y="815"/>
                          <a:ext cx="1513" cy="641"/>
                        </a:xfrm>
                        <a:custGeom>
                          <a:avLst/>
                          <a:gdLst>
                            <a:gd name="T0" fmla="+- 0 3444 1932"/>
                            <a:gd name="T1" fmla="*/ T0 w 1513"/>
                            <a:gd name="T2" fmla="+- 0 1328 816"/>
                            <a:gd name="T3" fmla="*/ 1328 h 641"/>
                            <a:gd name="T4" fmla="+- 0 1932 1932"/>
                            <a:gd name="T5" fmla="*/ T4 w 1513"/>
                            <a:gd name="T6" fmla="+- 0 1328 816"/>
                            <a:gd name="T7" fmla="*/ 1328 h 641"/>
                            <a:gd name="T8" fmla="+- 0 1932 1932"/>
                            <a:gd name="T9" fmla="*/ T8 w 1513"/>
                            <a:gd name="T10" fmla="+- 0 1393 816"/>
                            <a:gd name="T11" fmla="*/ 1393 h 641"/>
                            <a:gd name="T12" fmla="+- 0 1937 1932"/>
                            <a:gd name="T13" fmla="*/ T12 w 1513"/>
                            <a:gd name="T14" fmla="+- 0 1418 816"/>
                            <a:gd name="T15" fmla="*/ 1418 h 641"/>
                            <a:gd name="T16" fmla="+- 0 1951 1932"/>
                            <a:gd name="T17" fmla="*/ T16 w 1513"/>
                            <a:gd name="T18" fmla="+- 0 1438 816"/>
                            <a:gd name="T19" fmla="*/ 1438 h 641"/>
                            <a:gd name="T20" fmla="+- 0 1971 1932"/>
                            <a:gd name="T21" fmla="*/ T20 w 1513"/>
                            <a:gd name="T22" fmla="+- 0 1452 816"/>
                            <a:gd name="T23" fmla="*/ 1452 h 641"/>
                            <a:gd name="T24" fmla="+- 0 1995 1932"/>
                            <a:gd name="T25" fmla="*/ T24 w 1513"/>
                            <a:gd name="T26" fmla="+- 0 1457 816"/>
                            <a:gd name="T27" fmla="*/ 1457 h 641"/>
                            <a:gd name="T28" fmla="+- 0 3381 1932"/>
                            <a:gd name="T29" fmla="*/ T28 w 1513"/>
                            <a:gd name="T30" fmla="+- 0 1457 816"/>
                            <a:gd name="T31" fmla="*/ 1457 h 641"/>
                            <a:gd name="T32" fmla="+- 0 3406 1932"/>
                            <a:gd name="T33" fmla="*/ T32 w 1513"/>
                            <a:gd name="T34" fmla="+- 0 1452 816"/>
                            <a:gd name="T35" fmla="*/ 1452 h 641"/>
                            <a:gd name="T36" fmla="+- 0 3426 1932"/>
                            <a:gd name="T37" fmla="*/ T36 w 1513"/>
                            <a:gd name="T38" fmla="+- 0 1438 816"/>
                            <a:gd name="T39" fmla="*/ 1438 h 641"/>
                            <a:gd name="T40" fmla="+- 0 3439 1932"/>
                            <a:gd name="T41" fmla="*/ T40 w 1513"/>
                            <a:gd name="T42" fmla="+- 0 1418 816"/>
                            <a:gd name="T43" fmla="*/ 1418 h 641"/>
                            <a:gd name="T44" fmla="+- 0 3444 1932"/>
                            <a:gd name="T45" fmla="*/ T44 w 1513"/>
                            <a:gd name="T46" fmla="+- 0 1393 816"/>
                            <a:gd name="T47" fmla="*/ 1393 h 641"/>
                            <a:gd name="T48" fmla="+- 0 3444 1932"/>
                            <a:gd name="T49" fmla="*/ T48 w 1513"/>
                            <a:gd name="T50" fmla="+- 0 1328 816"/>
                            <a:gd name="T51" fmla="*/ 1328 h 641"/>
                            <a:gd name="T52" fmla="+- 0 3444 1932"/>
                            <a:gd name="T53" fmla="*/ T52 w 1513"/>
                            <a:gd name="T54" fmla="+- 0 880 816"/>
                            <a:gd name="T55" fmla="*/ 880 h 641"/>
                            <a:gd name="T56" fmla="+- 0 3439 1932"/>
                            <a:gd name="T57" fmla="*/ T56 w 1513"/>
                            <a:gd name="T58" fmla="+- 0 855 816"/>
                            <a:gd name="T59" fmla="*/ 855 h 641"/>
                            <a:gd name="T60" fmla="+- 0 3426 1932"/>
                            <a:gd name="T61" fmla="*/ T60 w 1513"/>
                            <a:gd name="T62" fmla="+- 0 835 816"/>
                            <a:gd name="T63" fmla="*/ 835 h 641"/>
                            <a:gd name="T64" fmla="+- 0 3406 1932"/>
                            <a:gd name="T65" fmla="*/ T64 w 1513"/>
                            <a:gd name="T66" fmla="+- 0 821 816"/>
                            <a:gd name="T67" fmla="*/ 821 h 641"/>
                            <a:gd name="T68" fmla="+- 0 3381 1932"/>
                            <a:gd name="T69" fmla="*/ T68 w 1513"/>
                            <a:gd name="T70" fmla="+- 0 816 816"/>
                            <a:gd name="T71" fmla="*/ 816 h 641"/>
                            <a:gd name="T72" fmla="+- 0 1995 1932"/>
                            <a:gd name="T73" fmla="*/ T72 w 1513"/>
                            <a:gd name="T74" fmla="+- 0 816 816"/>
                            <a:gd name="T75" fmla="*/ 816 h 641"/>
                            <a:gd name="T76" fmla="+- 0 1971 1932"/>
                            <a:gd name="T77" fmla="*/ T76 w 1513"/>
                            <a:gd name="T78" fmla="+- 0 821 816"/>
                            <a:gd name="T79" fmla="*/ 821 h 641"/>
                            <a:gd name="T80" fmla="+- 0 1951 1932"/>
                            <a:gd name="T81" fmla="*/ T80 w 1513"/>
                            <a:gd name="T82" fmla="+- 0 835 816"/>
                            <a:gd name="T83" fmla="*/ 835 h 641"/>
                            <a:gd name="T84" fmla="+- 0 1937 1932"/>
                            <a:gd name="T85" fmla="*/ T84 w 1513"/>
                            <a:gd name="T86" fmla="+- 0 855 816"/>
                            <a:gd name="T87" fmla="*/ 855 h 641"/>
                            <a:gd name="T88" fmla="+- 0 1932 1932"/>
                            <a:gd name="T89" fmla="*/ T88 w 1513"/>
                            <a:gd name="T90" fmla="+- 0 880 816"/>
                            <a:gd name="T91" fmla="*/ 880 h 641"/>
                            <a:gd name="T92" fmla="+- 0 1932 1932"/>
                            <a:gd name="T93" fmla="*/ T92 w 1513"/>
                            <a:gd name="T94" fmla="+- 0 944 816"/>
                            <a:gd name="T95" fmla="*/ 944 h 641"/>
                            <a:gd name="T96" fmla="+- 0 3444 1932"/>
                            <a:gd name="T97" fmla="*/ T96 w 1513"/>
                            <a:gd name="T98" fmla="+- 0 944 816"/>
                            <a:gd name="T99" fmla="*/ 944 h 641"/>
                            <a:gd name="T100" fmla="+- 0 3444 1932"/>
                            <a:gd name="T101" fmla="*/ T100 w 1513"/>
                            <a:gd name="T102" fmla="+- 0 880 816"/>
                            <a:gd name="T103" fmla="*/ 880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3" h="641">
                              <a:moveTo>
                                <a:pt x="1512" y="512"/>
                              </a:moveTo>
                              <a:lnTo>
                                <a:pt x="0" y="512"/>
                              </a:lnTo>
                              <a:lnTo>
                                <a:pt x="0" y="577"/>
                              </a:lnTo>
                              <a:lnTo>
                                <a:pt x="5" y="602"/>
                              </a:lnTo>
                              <a:lnTo>
                                <a:pt x="19" y="622"/>
                              </a:lnTo>
                              <a:lnTo>
                                <a:pt x="39" y="636"/>
                              </a:lnTo>
                              <a:lnTo>
                                <a:pt x="63" y="641"/>
                              </a:lnTo>
                              <a:lnTo>
                                <a:pt x="1449" y="641"/>
                              </a:lnTo>
                              <a:lnTo>
                                <a:pt x="1474" y="636"/>
                              </a:lnTo>
                              <a:lnTo>
                                <a:pt x="1494" y="622"/>
                              </a:lnTo>
                              <a:lnTo>
                                <a:pt x="1507" y="602"/>
                              </a:lnTo>
                              <a:lnTo>
                                <a:pt x="1512" y="577"/>
                              </a:lnTo>
                              <a:lnTo>
                                <a:pt x="1512" y="512"/>
                              </a:lnTo>
                              <a:moveTo>
                                <a:pt x="1512" y="64"/>
                              </a:moveTo>
                              <a:lnTo>
                                <a:pt x="1507" y="39"/>
                              </a:lnTo>
                              <a:lnTo>
                                <a:pt x="1494" y="19"/>
                              </a:lnTo>
                              <a:lnTo>
                                <a:pt x="1474" y="5"/>
                              </a:lnTo>
                              <a:lnTo>
                                <a:pt x="1449" y="0"/>
                              </a:lnTo>
                              <a:lnTo>
                                <a:pt x="63" y="0"/>
                              </a:lnTo>
                              <a:lnTo>
                                <a:pt x="39" y="5"/>
                              </a:lnTo>
                              <a:lnTo>
                                <a:pt x="19" y="19"/>
                              </a:lnTo>
                              <a:lnTo>
                                <a:pt x="5" y="39"/>
                              </a:lnTo>
                              <a:lnTo>
                                <a:pt x="0" y="64"/>
                              </a:lnTo>
                              <a:lnTo>
                                <a:pt x="0" y="128"/>
                              </a:lnTo>
                              <a:lnTo>
                                <a:pt x="1512" y="128"/>
                              </a:lnTo>
                              <a:lnTo>
                                <a:pt x="1512" y="64"/>
                              </a:lnTo>
                            </a:path>
                          </a:pathLst>
                        </a:custGeom>
                        <a:solidFill>
                          <a:srgbClr val="EFD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89CF200" id="Group 2" o:spid="_x0000_s1026" style="position:absolute;margin-left:.5pt;margin-top:22.25pt;width:168.65pt;height:41.65pt;z-index:-251657216;mso-position-horizontal-relative:page;mso-position-vertical-relative:page" coordorigin="167,720" coordsize="3373,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6;top:726;width:2646;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">
                <v:imagedata r:id="rId2" o:title=""/>
                <v:path arrowok="t"/>
                <o:lock v:ext="edit" aspectratio="f"/>
              </v:shape>
              <v:shape id="Freeform 8" o:spid="_x0000_s1028" style="position:absolute;left:1836;top:720;width:1703;height:833;visibility:visible;mso-wrap-style:square;v-text-anchor:top" coordsize="170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" path="m1545,l159,,97,13,47,47,13,98,,160,,673r13,62l47,786r50,34l159,833r1386,l1607,820r50,-34l1691,735r12,-62l1703,160,1691,98,1657,47,1607,13,1545,xe" stroked="f">
                <v:path arrowok="t" o:connecttype="custom" o:connectlocs="1545,720;159,720;97,733;47,767;13,818;0,880;0,1393;13,1455;47,1506;97,1540;159,1553;1545,1553;1607,1540;1657,1506;1691,1455;1703,1393;1703,880;1691,818;1657,767;1607,733;1545,720" o:connectangles="0,0,0,0,0,0,0,0,0,0,0,0,0,0,0,0,0,0,0,0,0"/>
              </v:shape>
              <v:shape id="Freeform 7" o:spid="_x0000_s1029" style="position:absolute;left:1868;top:752;width:1640;height:769;visibility:visible;mso-wrap-style:square;v-text-anchor:top" coordsize="164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" path="m1513,l127,,78,10,37,38,10,78,,128,,641r10,49l37,731r41,27l127,769r1386,l1562,758r41,-27l1630,690r10,-49l1640,128,1630,78,1603,38,1562,10,1513,xe" fillcolor="#112746" stroked="f">
                <v:path arrowok="t" o:connecttype="custom" o:connectlocs="1513,752;127,752;78,762;37,790;10,830;0,880;0,1393;10,1442;37,1483;78,1510;127,1521;1513,1521;1562,1510;1603,1483;1630,1442;1640,1393;1640,880;1630,830;1603,790;1562,762;1513,752" o:connectangles="0,0,0,0,0,0,0,0,0,0,0,0,0,0,0,0,0,0,0,0,0"/>
              </v:shape>
              <v:shape id="AutoShape 6" o:spid="_x0000_s1030" style="position:absolute;left:2110;top:1003;width:610;height:265;visibility:visible;mso-wrap-style:square;v-text-anchor:top" coordsize="61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" path="m160,4l98,4r,186l97,198r-7,8l85,208r-11,l70,206r-7,-8l61,190,61,4,,4,,177r,8l1,196r2,11l5,217r4,11l14,238r13,14l36,257r20,5l67,264r26,l104,262r20,-5l132,252r7,-7l146,238r5,-10l154,217r2,-9l157,207r1,-11l159,185r1,-8l160,4m337,89r,-5l337,74,335,63r-1,-8l333,52r-3,-9l326,32r-6,-9l306,10,297,5,279,1,269,,259,,247,,236,1,226,3r-9,3l206,11r-9,8l191,29r-4,9l183,47r-3,11l178,70r-1,14l176,98r-1,16l175,131r,18l176,165r1,15l178,193r2,12l183,216r4,10l191,234r6,11l206,252r11,5l226,260r10,2l247,263r12,1l269,264r10,-1l297,258r9,-4l320,241r6,-9l330,220r3,-9l334,208r1,-7l337,189r,-12l337,165r-59,l278,177r-1,-9l276,184r-1,6l274,195r-1,5l271,203r-5,4l263,208r-9,l251,207r-3,-3l245,202r-2,-5l242,190r-2,-6l239,175r,-23l238,149r,-35l239,111r,-22l240,80r3,-14l245,62r6,-6l254,55r9,l266,56r5,4l273,64r1,4l275,73r1,7l277,95r1,-6l278,101r59,l337,89m532,260l482,165,465,133r15,-32l525,4r-65,l414,101r,-97l352,4r,256l414,260r,-95l462,260r70,m609,165r-61,l548,259r61,l609,165e" stroked="f">
                <v:path arrowok="t" o:connecttype="custom" o:connectlocs="98,1194;85,1212;63,1202;0,1008;1,1200;9,1232;36,1261;93,1268;132,1256;151,1232;157,1211;160,1181;337,1088;334,1059;326,1036;297,1009;259,1004;226,1007;197,1023;183,1051;177,1088;175,1135;177,1184;183,1220;197,1249;226,1264;259,1268;297,1262;326,1236;334,1212;337,1181;278,1181;275,1194;271,1207;254,1212;245,1206;240,1188;238,1153;239,1093;245,1066;263,1059;273,1068;276,1084;278,1105;532,1264;480,1105;414,1105;352,1008;414,1169;609,1169;609,1263" o:connectangles="0,0,0,0,0,0,0,0,0,0,0,0,0,0,0,0,0,0,0,0,0,0,0,0,0,0,0,0,0,0,0,0,0,0,0,0,0,0,0,0,0,0,0,0,0,0,0,0,0,0,0"/>
              </v:shape>
              <v:line id="Line 5" o:spid="_x0000_s1031" style="position:absolute;visibility:visible;mso-wrap-style:square" from="2659,1137" to="2819,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" strokecolor="white" strokeweight="3.2pt">
                <o:lock v:ext="edit" shapetype="f"/>
              </v:line>
              <v:shape id="AutoShape 4" o:spid="_x0000_s1032" style="position:absolute;left:1931;top:1003;width:1513;height:265;visibility:visible;mso-wrap-style:square;v-text-anchor:top" coordsize="15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" path="m164,146r-1,-31l163,109r,-12l162,85,161,74,159,63r-2,-7l156,53r-3,-9l148,32r-7,-9l131,16r-8,-5l113,8,102,6r-2,l100,153r-1,23l98,185r-2,6l95,198r-2,5l87,208r-3,1l60,209,60,56r24,l87,57r3,3l93,63r2,4l98,81r1,9l99,109r1,44l100,6,89,5,,5,,261r89,l102,260r11,-2l123,255r8,-5l141,243r7,-9l153,222r3,-9l157,209r2,-6l161,192r1,-11l163,170r,-12l164,146m788,6r-61,l727,102r61,l788,6t99,160l826,166r,95l887,261r,-95m887,5r-61,l826,102r61,l887,5t206,256l1082,210r-12,-53l1054,85,1036,5r-24,l1012,157r-28,l998,85r14,72l1012,5r-53,l902,261r63,l975,210r45,l1031,261r62,m1334,5r-87,l1222,135r-1,l1217,115,1196,5r-87,l1109,261r57,l1166,115r1,l1199,261r45,l1272,135r4,-20l1277,115r,146l1334,261r,-146l1334,5t178,183l1512,171r-2,-12l1500,140r-6,-8l1479,120r-8,-5l1454,108r-8,-4l1431,97r-7,-4l1415,83r-4,-7l1413,63r1,-3l1420,51r5,-3l1437,48r5,3l1447,62r2,3l1449,79r57,l1505,60r-2,-12l1502,44r-6,-14l1488,19r-10,-8l1465,5,1449,2,1430,r-18,2l1396,6r-13,6l1372,21r-9,11l1357,46r-3,16l1353,79r,16l1355,107r5,10l1365,126r5,8l1378,139r7,6l1393,150r16,7l1417,160r14,7l1437,171r10,10l1450,188r-1,14l1447,206r-6,10l1436,218r-13,l1418,216r-3,-5l1411,207r-2,-5l1409,185r-59,l1350,207r1,12l1355,228r3,9l1364,244r13,11l1385,259r20,5l1416,265r13,l1448,264r17,-4l1479,254r12,-8l1500,236r7,-14l1508,218r3,-11l1511,206r1,-18e" stroked="f">
                <v:path arrowok="t" o:connecttype="custom" o:connectlocs="163,1100;157,1059;141,1026;102,1009;98,1188;87,1211;84,1059;95,1070;100,1156;0,1264;123,1258;153,1225;161,1195;164,1149;788,1105;826,1264;826,1008;1093,1264;1036,1008;998,1088;902,1264;1031,1264;1222,1138;1109,1008;1167,1118;1276,1118;1334,1118;1510,1162;1471,1118;1424,1096;1414,1063;1442,1054;1506,1082;1496,1033;1449,1005;1383,1015;1354,1065;1360,1120;1385,1148;1431,1170;1449,1205;1423,1221;1409,1205;1351,1222;1377,1258;1429,1268;1491,1249;1511,1210" o:connectangles="0,0,0,0,0,0,0,0,0,0,0,0,0,0,0,0,0,0,0,0,0,0,0,0,0,0,0,0,0,0,0,0,0,0,0,0,0,0,0,0,0,0,0,0,0,0,0,0"/>
              </v:shape>
              <v:shape id="AutoShape 3" o:spid="_x0000_s1033" style="position:absolute;left:1931;top:815;width:1513;height:641;visibility:visible;mso-wrap-style:square;v-text-anchor:top" coordsize="15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" path="m1512,512l,512r,65l5,602r14,20l39,636r24,5l1449,641r25,-5l1494,622r13,-20l1512,577r,-65m1512,64r-5,-25l1494,19,1474,5,1449,,63,,39,5,19,19,5,39,,64r,64l1512,128r,-64e" fillcolor="#efde25" stroked="f">
                <v:path arrowok="t" o:connecttype="custom" o:connectlocs="1512,1328;0,1328;0,1393;5,1418;19,1438;39,1452;63,1457;1449,1457;1474,1452;1494,1438;1507,1418;1512,1393;1512,1328;1512,880;1507,855;1494,835;1474,821;1449,816;63,816;39,821;19,835;5,855;0,880;0,944;1512,944;1512,880" o:connectangles="0,0,0,0,0,0,0,0,0,0,0,0,0,0,0,0,0,0,0,0,0,0,0,0,0,0"/>
              </v:shape>
              <w10:wrap anchorx="page" anchory="page"/>
            </v:group>
          </w:pict>
        </mc:Fallback>
      </mc:AlternateContent>
    </w:r>
    <w:r w:rsidR="00695F3E">
      <w:rPr>
        <w:rFonts w:ascii="Helvetica" w:hAnsi="Helvetica"/>
        <w:b/>
        <w:color w:val="051845"/>
        <w:sz w:val="28"/>
        <w:u w:val="single"/>
      </w:rPr>
      <w:t>PRODUCT</w:t>
    </w:r>
    <w:r w:rsidRPr="00631435">
      <w:rPr>
        <w:rFonts w:ascii="Helvetica" w:hAnsi="Helvetica"/>
        <w:b/>
        <w:color w:val="051845"/>
        <w:sz w:val="28"/>
        <w:u w:val="single"/>
      </w:rPr>
      <w:t xml:space="preserve"> 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3011"/>
    <w:multiLevelType w:val="hybridMultilevel"/>
    <w:tmpl w:val="7C3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een Mavulli Purathoot">
    <w15:presenceInfo w15:providerId="AD" w15:userId="S::shaheen@duckhams.co.uk::fba82948-d253-4ac4-85d9-8573f6cffc7e"/>
  </w15:person>
  <w15:person w15:author="Egidio D'Antona">
    <w15:presenceInfo w15:providerId="Windows Live" w15:userId="9424084f65ab2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DY0M7E0MLQwNzJV0lEKTi0uzszPAykwqQUAlblzWSwAAAA="/>
  </w:docVars>
  <w:rsids>
    <w:rsidRoot w:val="000D7D62"/>
    <w:rsid w:val="00015A4E"/>
    <w:rsid w:val="00064EB1"/>
    <w:rsid w:val="00066138"/>
    <w:rsid w:val="000703E1"/>
    <w:rsid w:val="00073071"/>
    <w:rsid w:val="000A6E01"/>
    <w:rsid w:val="000D2C23"/>
    <w:rsid w:val="000D7D62"/>
    <w:rsid w:val="00103BDF"/>
    <w:rsid w:val="001047F2"/>
    <w:rsid w:val="001241B7"/>
    <w:rsid w:val="001B0067"/>
    <w:rsid w:val="001B05FE"/>
    <w:rsid w:val="002066DB"/>
    <w:rsid w:val="00211409"/>
    <w:rsid w:val="00282F4B"/>
    <w:rsid w:val="0028636A"/>
    <w:rsid w:val="002C0422"/>
    <w:rsid w:val="003064F0"/>
    <w:rsid w:val="00332CE9"/>
    <w:rsid w:val="003336AD"/>
    <w:rsid w:val="00357072"/>
    <w:rsid w:val="00391582"/>
    <w:rsid w:val="00396A83"/>
    <w:rsid w:val="003B6123"/>
    <w:rsid w:val="00441F41"/>
    <w:rsid w:val="004C32A0"/>
    <w:rsid w:val="004C3E1A"/>
    <w:rsid w:val="004E44D1"/>
    <w:rsid w:val="004F2CC9"/>
    <w:rsid w:val="00505CBF"/>
    <w:rsid w:val="00511069"/>
    <w:rsid w:val="005174CE"/>
    <w:rsid w:val="00554859"/>
    <w:rsid w:val="00612020"/>
    <w:rsid w:val="00623862"/>
    <w:rsid w:val="00631435"/>
    <w:rsid w:val="00663C2D"/>
    <w:rsid w:val="00695F3E"/>
    <w:rsid w:val="006D7FAF"/>
    <w:rsid w:val="00720DFE"/>
    <w:rsid w:val="00731F7B"/>
    <w:rsid w:val="007368BA"/>
    <w:rsid w:val="0075065B"/>
    <w:rsid w:val="00751B60"/>
    <w:rsid w:val="00766C0B"/>
    <w:rsid w:val="007928EB"/>
    <w:rsid w:val="007B5557"/>
    <w:rsid w:val="007B7E0F"/>
    <w:rsid w:val="00807B63"/>
    <w:rsid w:val="00812B0A"/>
    <w:rsid w:val="008B658F"/>
    <w:rsid w:val="009113E8"/>
    <w:rsid w:val="00962F8E"/>
    <w:rsid w:val="009766A6"/>
    <w:rsid w:val="009D6510"/>
    <w:rsid w:val="00A00FE4"/>
    <w:rsid w:val="00A4797D"/>
    <w:rsid w:val="00A53D0B"/>
    <w:rsid w:val="00A568A3"/>
    <w:rsid w:val="00A6518E"/>
    <w:rsid w:val="00A73AD5"/>
    <w:rsid w:val="00AA761C"/>
    <w:rsid w:val="00AB6896"/>
    <w:rsid w:val="00AD4D77"/>
    <w:rsid w:val="00AF2383"/>
    <w:rsid w:val="00B15316"/>
    <w:rsid w:val="00B171A8"/>
    <w:rsid w:val="00B27A1F"/>
    <w:rsid w:val="00B43EF5"/>
    <w:rsid w:val="00B45530"/>
    <w:rsid w:val="00B82E2B"/>
    <w:rsid w:val="00BB2173"/>
    <w:rsid w:val="00BC5CBE"/>
    <w:rsid w:val="00C17F51"/>
    <w:rsid w:val="00C2720A"/>
    <w:rsid w:val="00C33B98"/>
    <w:rsid w:val="00C37E5E"/>
    <w:rsid w:val="00C44062"/>
    <w:rsid w:val="00C631F8"/>
    <w:rsid w:val="00C6459D"/>
    <w:rsid w:val="00C847BC"/>
    <w:rsid w:val="00C950D1"/>
    <w:rsid w:val="00CB7DF3"/>
    <w:rsid w:val="00CE4A11"/>
    <w:rsid w:val="00D32EA6"/>
    <w:rsid w:val="00D469F2"/>
    <w:rsid w:val="00D506A7"/>
    <w:rsid w:val="00D65A19"/>
    <w:rsid w:val="00D767BD"/>
    <w:rsid w:val="00D91E4B"/>
    <w:rsid w:val="00DA4226"/>
    <w:rsid w:val="00DB49F5"/>
    <w:rsid w:val="00DB557F"/>
    <w:rsid w:val="00E0094A"/>
    <w:rsid w:val="00E0654B"/>
    <w:rsid w:val="00E20BF3"/>
    <w:rsid w:val="00E5300F"/>
    <w:rsid w:val="00E65100"/>
    <w:rsid w:val="00EC1D53"/>
    <w:rsid w:val="00F27211"/>
    <w:rsid w:val="00F53A67"/>
    <w:rsid w:val="00F70C1C"/>
    <w:rsid w:val="00F94BB7"/>
    <w:rsid w:val="00FB1861"/>
    <w:rsid w:val="00FC0EEF"/>
    <w:rsid w:val="00FF3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3A90"/>
  <w15:chartTrackingRefBased/>
  <w15:docId w15:val="{6AB35B5B-5116-9F4B-A5BD-E83D2B5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62"/>
    <w:pPr>
      <w:tabs>
        <w:tab w:val="center" w:pos="4680"/>
        <w:tab w:val="right" w:pos="9360"/>
      </w:tabs>
    </w:pPr>
  </w:style>
  <w:style w:type="character" w:customStyle="1" w:styleId="HeaderChar">
    <w:name w:val="Header Char"/>
    <w:basedOn w:val="DefaultParagraphFont"/>
    <w:link w:val="Header"/>
    <w:uiPriority w:val="99"/>
    <w:rsid w:val="000D7D62"/>
  </w:style>
  <w:style w:type="paragraph" w:styleId="Footer">
    <w:name w:val="footer"/>
    <w:basedOn w:val="Normal"/>
    <w:link w:val="FooterChar"/>
    <w:uiPriority w:val="99"/>
    <w:unhideWhenUsed/>
    <w:rsid w:val="000D7D62"/>
    <w:pPr>
      <w:tabs>
        <w:tab w:val="center" w:pos="4680"/>
        <w:tab w:val="right" w:pos="9360"/>
      </w:tabs>
    </w:pPr>
  </w:style>
  <w:style w:type="character" w:customStyle="1" w:styleId="FooterChar">
    <w:name w:val="Footer Char"/>
    <w:basedOn w:val="DefaultParagraphFont"/>
    <w:link w:val="Footer"/>
    <w:uiPriority w:val="99"/>
    <w:rsid w:val="000D7D62"/>
  </w:style>
  <w:style w:type="paragraph" w:styleId="BalloonText">
    <w:name w:val="Balloon Text"/>
    <w:basedOn w:val="Normal"/>
    <w:link w:val="BalloonTextChar"/>
    <w:uiPriority w:val="99"/>
    <w:semiHidden/>
    <w:unhideWhenUsed/>
    <w:rsid w:val="000D7D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D62"/>
    <w:rPr>
      <w:rFonts w:ascii="Times New Roman" w:hAnsi="Times New Roman" w:cs="Times New Roman"/>
      <w:sz w:val="18"/>
      <w:szCs w:val="18"/>
    </w:rPr>
  </w:style>
  <w:style w:type="paragraph" w:styleId="ListParagraph">
    <w:name w:val="List Paragraph"/>
    <w:basedOn w:val="Normal"/>
    <w:uiPriority w:val="34"/>
    <w:qFormat/>
    <w:rsid w:val="00631435"/>
    <w:pPr>
      <w:ind w:left="720"/>
      <w:contextualSpacing/>
    </w:pPr>
  </w:style>
  <w:style w:type="table" w:styleId="TableGrid">
    <w:name w:val="Table Grid"/>
    <w:basedOn w:val="TableNormal"/>
    <w:uiPriority w:val="39"/>
    <w:rsid w:val="006314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30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4D90-15A0-496D-B9F3-08DE20F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Bilaal Patel</dc:creator>
  <cp:keywords/>
  <dc:description/>
  <cp:lastModifiedBy>Shaheen Mavulli Purathoot</cp:lastModifiedBy>
  <cp:revision>7</cp:revision>
  <cp:lastPrinted>2019-10-23T07:16:00Z</cp:lastPrinted>
  <dcterms:created xsi:type="dcterms:W3CDTF">2022-04-18T07:40:00Z</dcterms:created>
  <dcterms:modified xsi:type="dcterms:W3CDTF">2022-07-06T14:17:00Z</dcterms:modified>
</cp:coreProperties>
</file>